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0F383" w14:textId="77777777" w:rsidR="009014B1" w:rsidRPr="009014B1" w:rsidRDefault="009014B1" w:rsidP="009014B1">
      <w:pPr>
        <w:jc w:val="center"/>
        <w:rPr>
          <w:b/>
          <w:sz w:val="28"/>
          <w:szCs w:val="28"/>
        </w:rPr>
      </w:pPr>
      <w:bookmarkStart w:id="0" w:name="_Hlk38439020"/>
      <w:bookmarkEnd w:id="0"/>
      <w:r w:rsidRPr="009014B1">
        <w:rPr>
          <w:b/>
          <w:noProof/>
          <w:sz w:val="28"/>
          <w:szCs w:val="28"/>
        </w:rPr>
        <w:drawing>
          <wp:inline distT="0" distB="0" distL="0" distR="0" wp14:anchorId="4B3A99A7" wp14:editId="22256621">
            <wp:extent cx="895350"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B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95350" cy="914400"/>
                    </a:xfrm>
                    <a:prstGeom prst="rect">
                      <a:avLst/>
                    </a:prstGeom>
                  </pic:spPr>
                </pic:pic>
              </a:graphicData>
            </a:graphic>
          </wp:inline>
        </w:drawing>
      </w:r>
    </w:p>
    <w:p w14:paraId="561AE4AC" w14:textId="77777777" w:rsidR="009014B1" w:rsidRPr="009014B1" w:rsidRDefault="009014B1" w:rsidP="009014B1">
      <w:pPr>
        <w:jc w:val="center"/>
        <w:rPr>
          <w:b/>
          <w:sz w:val="28"/>
          <w:szCs w:val="28"/>
        </w:rPr>
      </w:pPr>
      <w:r w:rsidRPr="009014B1">
        <w:rPr>
          <w:b/>
          <w:sz w:val="28"/>
          <w:szCs w:val="28"/>
        </w:rPr>
        <w:t>CITY OF BEACON WATER DEPARTMENT</w:t>
      </w:r>
    </w:p>
    <w:p w14:paraId="60C36C87" w14:textId="77777777" w:rsidR="009014B1" w:rsidRPr="009014B1" w:rsidRDefault="009014B1" w:rsidP="009014B1">
      <w:pPr>
        <w:jc w:val="center"/>
        <w:rPr>
          <w:sz w:val="28"/>
          <w:szCs w:val="28"/>
        </w:rPr>
      </w:pPr>
      <w:r w:rsidRPr="009014B1">
        <w:rPr>
          <w:sz w:val="28"/>
          <w:szCs w:val="28"/>
        </w:rPr>
        <w:t>470 Liberty Street, Beacon, New York 12508</w:t>
      </w:r>
    </w:p>
    <w:p w14:paraId="44277346" w14:textId="77777777" w:rsidR="009014B1" w:rsidRPr="009014B1" w:rsidRDefault="009014B1" w:rsidP="009014B1">
      <w:pPr>
        <w:jc w:val="center"/>
        <w:rPr>
          <w:sz w:val="28"/>
          <w:szCs w:val="28"/>
        </w:rPr>
      </w:pPr>
      <w:r w:rsidRPr="009014B1">
        <w:rPr>
          <w:sz w:val="28"/>
          <w:szCs w:val="28"/>
        </w:rPr>
        <w:t>Phone: (845) 831-3136</w:t>
      </w:r>
      <w:r w:rsidRPr="009014B1">
        <w:rPr>
          <w:sz w:val="28"/>
          <w:szCs w:val="28"/>
        </w:rPr>
        <w:tab/>
        <w:t>Fax: (845) 831-3185</w:t>
      </w:r>
    </w:p>
    <w:p w14:paraId="387E246A" w14:textId="77777777" w:rsidR="009014B1" w:rsidRPr="009014B1" w:rsidRDefault="009014B1" w:rsidP="009014B1">
      <w:pPr>
        <w:jc w:val="center"/>
        <w:rPr>
          <w:sz w:val="28"/>
          <w:szCs w:val="28"/>
        </w:rPr>
      </w:pPr>
    </w:p>
    <w:p w14:paraId="5A47C422" w14:textId="77777777" w:rsidR="009014B1" w:rsidRPr="009014B1" w:rsidRDefault="009014B1" w:rsidP="009014B1">
      <w:pPr>
        <w:jc w:val="center"/>
        <w:rPr>
          <w:sz w:val="28"/>
          <w:szCs w:val="28"/>
        </w:rPr>
      </w:pPr>
      <w:r w:rsidRPr="009014B1">
        <w:rPr>
          <w:sz w:val="28"/>
          <w:szCs w:val="28"/>
        </w:rPr>
        <w:t xml:space="preserve">Matthew </w:t>
      </w:r>
      <w:proofErr w:type="spellStart"/>
      <w:r w:rsidRPr="009014B1">
        <w:rPr>
          <w:sz w:val="28"/>
          <w:szCs w:val="28"/>
        </w:rPr>
        <w:t>Fezza</w:t>
      </w:r>
      <w:proofErr w:type="spellEnd"/>
      <w:r w:rsidRPr="009014B1">
        <w:rPr>
          <w:sz w:val="28"/>
          <w:szCs w:val="28"/>
        </w:rPr>
        <w:t xml:space="preserve"> – Chief Water Treatment Plant Operator</w:t>
      </w:r>
    </w:p>
    <w:p w14:paraId="0E3C2D16" w14:textId="77777777" w:rsidR="009014B1" w:rsidRPr="009014B1" w:rsidRDefault="009014B1" w:rsidP="009014B1">
      <w:pPr>
        <w:jc w:val="center"/>
        <w:rPr>
          <w:sz w:val="28"/>
          <w:szCs w:val="28"/>
        </w:rPr>
      </w:pPr>
      <w:r w:rsidRPr="009014B1">
        <w:rPr>
          <w:sz w:val="28"/>
          <w:szCs w:val="28"/>
        </w:rPr>
        <w:t>Robert O’Keeffe – Water Treatment Plant Operator</w:t>
      </w:r>
    </w:p>
    <w:p w14:paraId="359A6B93" w14:textId="77777777" w:rsidR="009014B1" w:rsidRPr="009014B1" w:rsidRDefault="009014B1" w:rsidP="009014B1">
      <w:pPr>
        <w:jc w:val="center"/>
        <w:rPr>
          <w:sz w:val="28"/>
          <w:szCs w:val="28"/>
        </w:rPr>
      </w:pPr>
    </w:p>
    <w:p w14:paraId="001DC44B" w14:textId="64F10516" w:rsidR="009014B1" w:rsidRPr="009014B1" w:rsidRDefault="009014B1" w:rsidP="009014B1">
      <w:pPr>
        <w:jc w:val="center"/>
        <w:rPr>
          <w:b/>
          <w:sz w:val="28"/>
          <w:szCs w:val="28"/>
        </w:rPr>
      </w:pPr>
      <w:r w:rsidRPr="009014B1">
        <w:rPr>
          <w:b/>
          <w:sz w:val="28"/>
          <w:szCs w:val="28"/>
        </w:rPr>
        <w:t>2022 Annual Water Quality Report</w:t>
      </w:r>
    </w:p>
    <w:p w14:paraId="11001537" w14:textId="4EFB129B" w:rsidR="009014B1" w:rsidRDefault="009014B1" w:rsidP="009014B1">
      <w:pPr>
        <w:jc w:val="center"/>
        <w:rPr>
          <w:b/>
          <w:sz w:val="28"/>
          <w:szCs w:val="28"/>
        </w:rPr>
      </w:pPr>
      <w:r w:rsidRPr="009014B1">
        <w:rPr>
          <w:b/>
          <w:sz w:val="28"/>
          <w:szCs w:val="28"/>
        </w:rPr>
        <w:t>Public Water Supply ID #1302760</w:t>
      </w:r>
    </w:p>
    <w:p w14:paraId="11059E9A" w14:textId="1FA228B4" w:rsidR="009014B1" w:rsidRDefault="009014B1" w:rsidP="009014B1">
      <w:pPr>
        <w:jc w:val="center"/>
        <w:rPr>
          <w:b/>
          <w:sz w:val="28"/>
          <w:szCs w:val="28"/>
        </w:rPr>
      </w:pPr>
    </w:p>
    <w:p w14:paraId="7CF7E3F1" w14:textId="77777777" w:rsidR="009014B1" w:rsidRPr="009014B1" w:rsidRDefault="009014B1" w:rsidP="009014B1">
      <w:pPr>
        <w:jc w:val="center"/>
        <w:rPr>
          <w:b/>
          <w:sz w:val="28"/>
          <w:szCs w:val="28"/>
        </w:rPr>
      </w:pPr>
      <w:r w:rsidRPr="009014B1">
        <w:rPr>
          <w:b/>
          <w:sz w:val="28"/>
          <w:szCs w:val="28"/>
        </w:rPr>
        <w:t>INTRODUCTION</w:t>
      </w:r>
    </w:p>
    <w:p w14:paraId="4CF09BDF" w14:textId="77777777" w:rsidR="009014B1" w:rsidRPr="009014B1" w:rsidRDefault="009014B1" w:rsidP="009014B1">
      <w:pPr>
        <w:jc w:val="center"/>
        <w:rPr>
          <w:b/>
          <w:sz w:val="28"/>
          <w:szCs w:val="28"/>
        </w:rPr>
      </w:pPr>
    </w:p>
    <w:p w14:paraId="459895A6" w14:textId="77777777" w:rsidR="009014B1" w:rsidRPr="009014B1" w:rsidRDefault="009014B1" w:rsidP="009014B1">
      <w:pPr>
        <w:rPr>
          <w:bCs/>
          <w:sz w:val="24"/>
          <w:szCs w:val="24"/>
        </w:rPr>
      </w:pPr>
      <w:r w:rsidRPr="009014B1">
        <w:rPr>
          <w:bCs/>
          <w:sz w:val="24"/>
          <w:szCs w:val="24"/>
        </w:rPr>
        <w:t>To comply with State regulations, The City of Beacon will be annually issuing a report describing the quality of your drinking water.  The purpose of this report is to raise your understanding of drinking water and awareness of the needs to protect our drinking water sources.  Last year, your tap water met all State drinking water health standards.  We are proud to report that our system did not violate a maximum contaminant level or any other water quality standard.  This report provides an overview of last year’s water quality.  Included are details about where your water comes from, what it contains, and how it compares to state standards.</w:t>
      </w:r>
    </w:p>
    <w:p w14:paraId="09B1E0C4" w14:textId="77777777" w:rsidR="009014B1" w:rsidRPr="009014B1" w:rsidRDefault="009014B1" w:rsidP="009014B1">
      <w:pPr>
        <w:rPr>
          <w:bCs/>
          <w:sz w:val="24"/>
          <w:szCs w:val="24"/>
        </w:rPr>
      </w:pPr>
    </w:p>
    <w:p w14:paraId="0808826B" w14:textId="77777777" w:rsidR="009014B1" w:rsidRPr="009014B1" w:rsidRDefault="009014B1" w:rsidP="009014B1">
      <w:pPr>
        <w:rPr>
          <w:bCs/>
          <w:sz w:val="24"/>
          <w:szCs w:val="24"/>
        </w:rPr>
      </w:pPr>
      <w:r w:rsidRPr="009014B1">
        <w:rPr>
          <w:bCs/>
          <w:sz w:val="24"/>
          <w:szCs w:val="24"/>
        </w:rPr>
        <w:t xml:space="preserve">If you have any questions about this report or concerning your drinking water, please contact Matthew </w:t>
      </w:r>
      <w:proofErr w:type="spellStart"/>
      <w:r w:rsidRPr="009014B1">
        <w:rPr>
          <w:bCs/>
          <w:sz w:val="24"/>
          <w:szCs w:val="24"/>
        </w:rPr>
        <w:t>Fezza</w:t>
      </w:r>
      <w:proofErr w:type="spellEnd"/>
      <w:r w:rsidRPr="009014B1">
        <w:rPr>
          <w:bCs/>
          <w:sz w:val="24"/>
          <w:szCs w:val="24"/>
        </w:rPr>
        <w:t xml:space="preserve"> at (845)-831-3185.  We want you to be informed about your drinking water.  If you want to learn more, please attend any of our regularly scheduled City Council meetings.  Beacon City Council meetings are held the first and third Monday of the month at the Municipal Center – 1 Municipal Plaza, Beacon NY.</w:t>
      </w:r>
    </w:p>
    <w:p w14:paraId="497FF3B9" w14:textId="77777777" w:rsidR="009014B1" w:rsidRPr="009014B1" w:rsidRDefault="009014B1" w:rsidP="009014B1">
      <w:pPr>
        <w:jc w:val="center"/>
        <w:rPr>
          <w:bCs/>
          <w:sz w:val="24"/>
          <w:szCs w:val="24"/>
        </w:rPr>
      </w:pPr>
    </w:p>
    <w:p w14:paraId="4CB5EA88" w14:textId="77777777" w:rsidR="009014B1" w:rsidRPr="009014B1" w:rsidRDefault="009014B1" w:rsidP="009014B1">
      <w:pPr>
        <w:jc w:val="center"/>
        <w:rPr>
          <w:b/>
          <w:sz w:val="24"/>
          <w:szCs w:val="24"/>
        </w:rPr>
      </w:pPr>
      <w:r w:rsidRPr="009014B1">
        <w:rPr>
          <w:b/>
          <w:sz w:val="24"/>
          <w:szCs w:val="24"/>
        </w:rPr>
        <w:lastRenderedPageBreak/>
        <w:t>WHERE DOES OUR WATER COME FROM?</w:t>
      </w:r>
    </w:p>
    <w:p w14:paraId="79F33394" w14:textId="77777777" w:rsidR="009014B1" w:rsidRPr="009014B1" w:rsidRDefault="009014B1" w:rsidP="009014B1">
      <w:pPr>
        <w:jc w:val="center"/>
        <w:rPr>
          <w:bCs/>
          <w:sz w:val="24"/>
          <w:szCs w:val="24"/>
        </w:rPr>
      </w:pPr>
    </w:p>
    <w:p w14:paraId="020E9C3F" w14:textId="77777777" w:rsidR="009014B1" w:rsidRPr="009014B1" w:rsidRDefault="009014B1" w:rsidP="009014B1">
      <w:pPr>
        <w:rPr>
          <w:bCs/>
          <w:sz w:val="24"/>
          <w:szCs w:val="24"/>
        </w:rPr>
      </w:pPr>
      <w:r w:rsidRPr="009014B1">
        <w:rPr>
          <w:bCs/>
          <w:sz w:val="24"/>
          <w:szCs w:val="24"/>
        </w:rPr>
        <w:t xml:space="preserve">In general, the sources of drinking water (both tap water and bottled water) include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activities.  Contaminants that may be present in source water include: microbial contaminants; inorganic contaminants; pesticides and herbicides; organic chemical contaminants; and radioactive contaminants.  In order to ensure tap water is safe to drink, the State and the EPA prescribe regulations which limit the </w:t>
      </w:r>
      <w:proofErr w:type="gramStart"/>
      <w:r w:rsidRPr="009014B1">
        <w:rPr>
          <w:bCs/>
          <w:sz w:val="24"/>
          <w:szCs w:val="24"/>
        </w:rPr>
        <w:t>amount</w:t>
      </w:r>
      <w:proofErr w:type="gramEnd"/>
      <w:r w:rsidRPr="009014B1">
        <w:rPr>
          <w:bCs/>
          <w:sz w:val="24"/>
          <w:szCs w:val="24"/>
        </w:rPr>
        <w:t xml:space="preserve"> of certain contaminants in water provided by public water systems.  The State Health </w:t>
      </w:r>
      <w:proofErr w:type="spellStart"/>
      <w:r w:rsidRPr="009014B1">
        <w:rPr>
          <w:bCs/>
          <w:sz w:val="24"/>
          <w:szCs w:val="24"/>
        </w:rPr>
        <w:t>Department’s</w:t>
      </w:r>
      <w:proofErr w:type="spellEnd"/>
      <w:r w:rsidRPr="009014B1">
        <w:rPr>
          <w:bCs/>
          <w:sz w:val="24"/>
          <w:szCs w:val="24"/>
        </w:rPr>
        <w:t xml:space="preserve"> and the FDA’s regulations establish limits for contaminants in bottled water which must provide the same protection for public health.  </w:t>
      </w:r>
    </w:p>
    <w:p w14:paraId="2B00420E" w14:textId="05C27157" w:rsidR="009014B1" w:rsidRDefault="009014B1" w:rsidP="009014B1">
      <w:pPr>
        <w:jc w:val="center"/>
        <w:rPr>
          <w:b/>
          <w:sz w:val="24"/>
          <w:szCs w:val="24"/>
        </w:rPr>
      </w:pPr>
    </w:p>
    <w:p w14:paraId="394A9C31" w14:textId="2F4A453F" w:rsidR="009014B1" w:rsidRPr="009014B1" w:rsidRDefault="009014B1" w:rsidP="009014B1">
      <w:pPr>
        <w:rPr>
          <w:bCs/>
          <w:sz w:val="24"/>
          <w:szCs w:val="24"/>
        </w:rPr>
      </w:pPr>
      <w:r w:rsidRPr="009014B1">
        <w:rPr>
          <w:bCs/>
          <w:sz w:val="24"/>
          <w:szCs w:val="24"/>
        </w:rPr>
        <w:t>Our water sources consist of three surface sources – Cargill, Mt. Beacon, and Melzingah reservoirs, and three ground water sources - City of Beacon wells 1 &amp;2 and Village of Fishkill well 8.  During 202</w:t>
      </w:r>
      <w:r>
        <w:rPr>
          <w:bCs/>
          <w:sz w:val="24"/>
          <w:szCs w:val="24"/>
        </w:rPr>
        <w:t>2</w:t>
      </w:r>
      <w:r w:rsidRPr="009014B1">
        <w:rPr>
          <w:bCs/>
          <w:sz w:val="24"/>
          <w:szCs w:val="24"/>
        </w:rPr>
        <w:t>, our system did experience</w:t>
      </w:r>
      <w:r>
        <w:rPr>
          <w:bCs/>
          <w:sz w:val="24"/>
          <w:szCs w:val="24"/>
        </w:rPr>
        <w:t xml:space="preserve"> minor</w:t>
      </w:r>
      <w:r w:rsidRPr="009014B1">
        <w:rPr>
          <w:bCs/>
          <w:sz w:val="24"/>
          <w:szCs w:val="24"/>
        </w:rPr>
        <w:t xml:space="preserve"> restrictions for a drought.  The water from these sources </w:t>
      </w:r>
      <w:proofErr w:type="gramStart"/>
      <w:r w:rsidRPr="009014B1">
        <w:rPr>
          <w:bCs/>
          <w:sz w:val="24"/>
          <w:szCs w:val="24"/>
        </w:rPr>
        <w:t>are</w:t>
      </w:r>
      <w:proofErr w:type="gramEnd"/>
      <w:r w:rsidRPr="009014B1">
        <w:rPr>
          <w:bCs/>
          <w:sz w:val="24"/>
          <w:szCs w:val="24"/>
        </w:rPr>
        <w:t xml:space="preserve"> blended in various ratios depending on source condition and demand for water.  The blended water is then treated at the water filtration plant which is located at 470 Liberty Street, Beacon NY.  The current capacity of the plant is 4 million gallons per day.  Our average flow for 202</w:t>
      </w:r>
      <w:r>
        <w:rPr>
          <w:bCs/>
          <w:sz w:val="24"/>
          <w:szCs w:val="24"/>
        </w:rPr>
        <w:t>2</w:t>
      </w:r>
      <w:r w:rsidRPr="009014B1">
        <w:rPr>
          <w:bCs/>
          <w:sz w:val="24"/>
          <w:szCs w:val="24"/>
        </w:rPr>
        <w:t xml:space="preserve"> was 2.</w:t>
      </w:r>
      <w:r>
        <w:rPr>
          <w:bCs/>
          <w:sz w:val="24"/>
          <w:szCs w:val="24"/>
        </w:rPr>
        <w:t>332</w:t>
      </w:r>
      <w:r w:rsidRPr="009014B1">
        <w:rPr>
          <w:bCs/>
          <w:sz w:val="24"/>
          <w:szCs w:val="24"/>
        </w:rPr>
        <w:t xml:space="preserve"> million gallons a day.  Our maximum withdrawal from 202</w:t>
      </w:r>
      <w:r>
        <w:rPr>
          <w:bCs/>
          <w:sz w:val="24"/>
          <w:szCs w:val="24"/>
        </w:rPr>
        <w:t>2</w:t>
      </w:r>
      <w:r w:rsidRPr="009014B1">
        <w:rPr>
          <w:bCs/>
          <w:sz w:val="24"/>
          <w:szCs w:val="24"/>
        </w:rPr>
        <w:t xml:space="preserve"> was </w:t>
      </w:r>
      <w:r>
        <w:rPr>
          <w:bCs/>
          <w:sz w:val="24"/>
          <w:szCs w:val="24"/>
        </w:rPr>
        <w:t>2.805</w:t>
      </w:r>
      <w:r w:rsidRPr="009014B1">
        <w:rPr>
          <w:bCs/>
          <w:sz w:val="24"/>
          <w:szCs w:val="24"/>
        </w:rPr>
        <w:t xml:space="preserve"> million gallons per day.  Chemicals are added to the blended water to facilitate filtration.  The water is then filtered and chemicals are added for disinfection and corrosion control.  The water is then pumped to the distribution entry point tank.  The following chemicals, including purpose and amounts, were used to treat our water in 202</w:t>
      </w:r>
      <w:r>
        <w:rPr>
          <w:bCs/>
          <w:sz w:val="24"/>
          <w:szCs w:val="24"/>
        </w:rPr>
        <w:t>2</w:t>
      </w:r>
      <w:r w:rsidRPr="009014B1">
        <w:rPr>
          <w:bCs/>
          <w:sz w:val="24"/>
          <w:szCs w:val="24"/>
        </w:rPr>
        <w:t>: Alum – coagulant for filtration (9</w:t>
      </w:r>
      <w:r>
        <w:rPr>
          <w:bCs/>
          <w:sz w:val="24"/>
          <w:szCs w:val="24"/>
        </w:rPr>
        <w:t>8,430</w:t>
      </w:r>
      <w:r w:rsidRPr="009014B1">
        <w:rPr>
          <w:bCs/>
          <w:sz w:val="24"/>
          <w:szCs w:val="24"/>
        </w:rPr>
        <w:t xml:space="preserve"> </w:t>
      </w:r>
      <w:proofErr w:type="spellStart"/>
      <w:r w:rsidRPr="009014B1">
        <w:rPr>
          <w:bCs/>
          <w:sz w:val="24"/>
          <w:szCs w:val="24"/>
        </w:rPr>
        <w:t>lbs</w:t>
      </w:r>
      <w:proofErr w:type="spellEnd"/>
      <w:r w:rsidRPr="009014B1">
        <w:rPr>
          <w:bCs/>
          <w:sz w:val="24"/>
          <w:szCs w:val="24"/>
        </w:rPr>
        <w:t>); Polymer – coagulant aid (2</w:t>
      </w:r>
      <w:r>
        <w:rPr>
          <w:bCs/>
          <w:sz w:val="24"/>
          <w:szCs w:val="24"/>
        </w:rPr>
        <w:t>46</w:t>
      </w:r>
      <w:r w:rsidRPr="009014B1">
        <w:rPr>
          <w:bCs/>
          <w:sz w:val="24"/>
          <w:szCs w:val="24"/>
        </w:rPr>
        <w:t xml:space="preserve"> lbs); Zinc Orthophosphate – corrosion control (</w:t>
      </w:r>
      <w:r>
        <w:rPr>
          <w:bCs/>
          <w:sz w:val="24"/>
          <w:szCs w:val="24"/>
        </w:rPr>
        <w:t>7,715</w:t>
      </w:r>
      <w:r w:rsidRPr="009014B1">
        <w:rPr>
          <w:bCs/>
          <w:sz w:val="24"/>
          <w:szCs w:val="24"/>
        </w:rPr>
        <w:t xml:space="preserve"> </w:t>
      </w:r>
      <w:proofErr w:type="spellStart"/>
      <w:r w:rsidRPr="009014B1">
        <w:rPr>
          <w:bCs/>
          <w:sz w:val="24"/>
          <w:szCs w:val="24"/>
        </w:rPr>
        <w:t>lbs</w:t>
      </w:r>
      <w:proofErr w:type="spellEnd"/>
      <w:r w:rsidRPr="009014B1">
        <w:rPr>
          <w:bCs/>
          <w:sz w:val="24"/>
          <w:szCs w:val="24"/>
        </w:rPr>
        <w:t>); Chlorine – disinfection (1</w:t>
      </w:r>
      <w:r>
        <w:rPr>
          <w:bCs/>
          <w:sz w:val="24"/>
          <w:szCs w:val="24"/>
        </w:rPr>
        <w:t>1,445</w:t>
      </w:r>
      <w:r w:rsidRPr="009014B1">
        <w:rPr>
          <w:bCs/>
          <w:sz w:val="24"/>
          <w:szCs w:val="24"/>
        </w:rPr>
        <w:t xml:space="preserve"> </w:t>
      </w:r>
      <w:proofErr w:type="spellStart"/>
      <w:r w:rsidRPr="009014B1">
        <w:rPr>
          <w:bCs/>
          <w:sz w:val="24"/>
          <w:szCs w:val="24"/>
        </w:rPr>
        <w:t>lbs</w:t>
      </w:r>
      <w:proofErr w:type="spellEnd"/>
      <w:r w:rsidRPr="009014B1">
        <w:rPr>
          <w:bCs/>
          <w:sz w:val="24"/>
          <w:szCs w:val="24"/>
        </w:rPr>
        <w:t xml:space="preserve">).  </w:t>
      </w:r>
    </w:p>
    <w:p w14:paraId="0F82C750" w14:textId="77777777" w:rsidR="009014B1" w:rsidRPr="009014B1" w:rsidRDefault="009014B1" w:rsidP="009014B1">
      <w:pPr>
        <w:rPr>
          <w:bCs/>
          <w:sz w:val="24"/>
          <w:szCs w:val="24"/>
        </w:rPr>
      </w:pPr>
    </w:p>
    <w:p w14:paraId="6A5C5E3B" w14:textId="77777777" w:rsidR="00345BA4" w:rsidRPr="00345BA4" w:rsidRDefault="00345BA4" w:rsidP="00345BA4">
      <w:pPr>
        <w:rPr>
          <w:sz w:val="24"/>
          <w:szCs w:val="24"/>
        </w:rPr>
      </w:pPr>
      <w:r w:rsidRPr="00345BA4">
        <w:rPr>
          <w:sz w:val="24"/>
          <w:szCs w:val="24"/>
        </w:rPr>
        <w:t xml:space="preserve">The NYS DOH has completed a source water assessment for this system, based on available information.  Possible and actual threats to our drinking water sources were evaluated.  The state source water assessment includes a susceptibility rating based on the risk posed by each potential source of contamination and how easily contaminants can move through the subsurface to the wells.  </w:t>
      </w:r>
      <w:r w:rsidRPr="00345BA4">
        <w:rPr>
          <w:b/>
          <w:sz w:val="24"/>
          <w:szCs w:val="24"/>
        </w:rPr>
        <w:t>The susceptibility rating is an estimate of the potential for contamination of the source water, it does not mean that the water delivered to the consumers is, or will become contaminated.</w:t>
      </w:r>
      <w:r w:rsidRPr="00345BA4">
        <w:rPr>
          <w:sz w:val="24"/>
          <w:szCs w:val="24"/>
        </w:rPr>
        <w:t xml:space="preserve">  The source water assessments provide resource managers with additional information for protecting source waters into the future.</w:t>
      </w:r>
    </w:p>
    <w:p w14:paraId="7497DEB0" w14:textId="77777777" w:rsidR="00345BA4" w:rsidRPr="00345BA4" w:rsidRDefault="00345BA4" w:rsidP="00345BA4">
      <w:pPr>
        <w:rPr>
          <w:sz w:val="24"/>
          <w:szCs w:val="24"/>
        </w:rPr>
      </w:pPr>
      <w:r w:rsidRPr="00345BA4">
        <w:rPr>
          <w:sz w:val="24"/>
          <w:szCs w:val="24"/>
        </w:rPr>
        <w:lastRenderedPageBreak/>
        <w:t xml:space="preserve">The source water assessment has rated our water sources as having an elevated susceptibility to microbials, nitrates, industrial solvents, and other industrial contaminants.  These ratings are due primarily to the close proximity of the wells to permitted discharge facilities (industrial/commercial facilities that discharge wastewater into the environment and are regulated by the state and/or federal government), and the residential land use and related activities in the assessment area.  In addition, the wells draw from fractured bedrock and the overlying soils may not provide adequate protection from potential contamination, and are located in an area which is prone to flooding.  The county and state health departments will use this information to direct future water protection activities.  These may include water quality monitoring, resource management, planning, and educational programs.  </w:t>
      </w:r>
    </w:p>
    <w:p w14:paraId="4A31B2C1" w14:textId="3A8B03EA" w:rsidR="00FA61FC" w:rsidRDefault="00FA61FC" w:rsidP="00345BA4">
      <w:pPr>
        <w:rPr>
          <w:sz w:val="24"/>
          <w:szCs w:val="24"/>
        </w:rPr>
      </w:pPr>
    </w:p>
    <w:p w14:paraId="40FB0802" w14:textId="77777777" w:rsidR="00345BA4" w:rsidRPr="00345BA4" w:rsidRDefault="00345BA4" w:rsidP="00345BA4">
      <w:pPr>
        <w:jc w:val="center"/>
        <w:rPr>
          <w:b/>
          <w:sz w:val="24"/>
          <w:szCs w:val="24"/>
        </w:rPr>
      </w:pPr>
      <w:r w:rsidRPr="00345BA4">
        <w:rPr>
          <w:b/>
          <w:sz w:val="24"/>
          <w:szCs w:val="24"/>
        </w:rPr>
        <w:t>FACTS AND FIGURES</w:t>
      </w:r>
    </w:p>
    <w:p w14:paraId="796F0A24" w14:textId="77777777" w:rsidR="00345BA4" w:rsidRPr="00345BA4" w:rsidRDefault="00345BA4" w:rsidP="00345BA4">
      <w:pPr>
        <w:rPr>
          <w:b/>
          <w:sz w:val="24"/>
          <w:szCs w:val="24"/>
        </w:rPr>
      </w:pPr>
    </w:p>
    <w:p w14:paraId="33E509FB" w14:textId="3E3873D3" w:rsidR="00345BA4" w:rsidRPr="00345BA4" w:rsidRDefault="00345BA4" w:rsidP="00345BA4">
      <w:pPr>
        <w:rPr>
          <w:sz w:val="24"/>
          <w:szCs w:val="24"/>
        </w:rPr>
      </w:pPr>
      <w:r w:rsidRPr="00345BA4">
        <w:rPr>
          <w:sz w:val="24"/>
          <w:szCs w:val="24"/>
        </w:rPr>
        <w:t>Our water system serves roughly 14,370 people, not including Downstate Correctional and Fishkill Correctional Facilities.  There are an estimated 6,2</w:t>
      </w:r>
      <w:r>
        <w:rPr>
          <w:sz w:val="24"/>
          <w:szCs w:val="24"/>
        </w:rPr>
        <w:t xml:space="preserve">75 </w:t>
      </w:r>
      <w:r w:rsidRPr="00345BA4">
        <w:rPr>
          <w:sz w:val="24"/>
          <w:szCs w:val="24"/>
        </w:rPr>
        <w:t>service connections in the City of Beacon.  The total water produced in 202</w:t>
      </w:r>
      <w:r>
        <w:rPr>
          <w:sz w:val="24"/>
          <w:szCs w:val="24"/>
        </w:rPr>
        <w:t>2</w:t>
      </w:r>
      <w:r w:rsidRPr="00345BA4">
        <w:rPr>
          <w:sz w:val="24"/>
          <w:szCs w:val="24"/>
        </w:rPr>
        <w:t xml:space="preserve"> was 8</w:t>
      </w:r>
      <w:r>
        <w:rPr>
          <w:sz w:val="24"/>
          <w:szCs w:val="24"/>
        </w:rPr>
        <w:t>51,401,000</w:t>
      </w:r>
      <w:r w:rsidRPr="00345BA4">
        <w:rPr>
          <w:sz w:val="24"/>
          <w:szCs w:val="24"/>
        </w:rPr>
        <w:t xml:space="preserve"> gallons.  The daily average of water treated and pumped into the distribution system was 2,</w:t>
      </w:r>
      <w:r>
        <w:rPr>
          <w:sz w:val="24"/>
          <w:szCs w:val="24"/>
        </w:rPr>
        <w:t>332,000</w:t>
      </w:r>
      <w:r w:rsidRPr="00345BA4">
        <w:rPr>
          <w:sz w:val="24"/>
          <w:szCs w:val="24"/>
        </w:rPr>
        <w:t xml:space="preserve"> gallons.  Our highest single day was </w:t>
      </w:r>
      <w:r>
        <w:rPr>
          <w:sz w:val="24"/>
          <w:szCs w:val="24"/>
        </w:rPr>
        <w:t>2,805,000</w:t>
      </w:r>
      <w:r w:rsidRPr="00345BA4">
        <w:rPr>
          <w:sz w:val="24"/>
          <w:szCs w:val="24"/>
        </w:rPr>
        <w:t xml:space="preserve"> gallons.  The price for one unit of water (748 gallons) was $4.</w:t>
      </w:r>
      <w:r>
        <w:rPr>
          <w:sz w:val="24"/>
          <w:szCs w:val="24"/>
        </w:rPr>
        <w:t>43</w:t>
      </w:r>
      <w:r w:rsidRPr="00345BA4">
        <w:rPr>
          <w:sz w:val="24"/>
          <w:szCs w:val="24"/>
        </w:rPr>
        <w:t>.  The price for one unit of water out of town was $8.</w:t>
      </w:r>
      <w:r>
        <w:rPr>
          <w:sz w:val="24"/>
          <w:szCs w:val="24"/>
        </w:rPr>
        <w:t>86</w:t>
      </w:r>
      <w:r w:rsidRPr="00345BA4">
        <w:rPr>
          <w:sz w:val="24"/>
          <w:szCs w:val="24"/>
        </w:rPr>
        <w:t xml:space="preserve">.  The amount of water delivered to customers was accounted for as follows: Residential and Commercial was </w:t>
      </w:r>
      <w:r w:rsidR="005022BB">
        <w:rPr>
          <w:sz w:val="24"/>
          <w:szCs w:val="24"/>
        </w:rPr>
        <w:t xml:space="preserve">312,319,172 </w:t>
      </w:r>
      <w:r w:rsidRPr="00345BA4">
        <w:rPr>
          <w:sz w:val="24"/>
          <w:szCs w:val="24"/>
        </w:rPr>
        <w:t xml:space="preserve">gallons, Town of Fishkill was 116,880,252 gallons, Department of Corrections was </w:t>
      </w:r>
      <w:r w:rsidR="00393598" w:rsidRPr="00393598">
        <w:rPr>
          <w:sz w:val="24"/>
          <w:szCs w:val="24"/>
        </w:rPr>
        <w:t>158,762,000</w:t>
      </w:r>
      <w:r w:rsidR="00393598">
        <w:rPr>
          <w:sz w:val="24"/>
          <w:szCs w:val="24"/>
        </w:rPr>
        <w:t xml:space="preserve"> </w:t>
      </w:r>
      <w:r w:rsidRPr="00345BA4">
        <w:rPr>
          <w:sz w:val="24"/>
          <w:szCs w:val="24"/>
        </w:rPr>
        <w:t xml:space="preserve">gallons. This leaves an unaccounted water amount </w:t>
      </w:r>
      <w:r w:rsidR="005022BB">
        <w:rPr>
          <w:sz w:val="24"/>
          <w:szCs w:val="24"/>
        </w:rPr>
        <w:t xml:space="preserve">263,439,576 </w:t>
      </w:r>
      <w:r w:rsidRPr="00345BA4">
        <w:rPr>
          <w:sz w:val="24"/>
          <w:szCs w:val="24"/>
        </w:rPr>
        <w:t>gallons.  Unaccounted for water is water lost due to system leaks, water used during plant operations, water main breaks, use in municipal buildings and operations, system flushing, fire department uses, meter error, and theft of service.</w:t>
      </w:r>
    </w:p>
    <w:p w14:paraId="0221F7C6" w14:textId="6ADCAC03" w:rsidR="00345BA4" w:rsidRDefault="00345BA4" w:rsidP="00345BA4">
      <w:pPr>
        <w:rPr>
          <w:sz w:val="24"/>
          <w:szCs w:val="24"/>
        </w:rPr>
      </w:pPr>
    </w:p>
    <w:p w14:paraId="6959BB8C" w14:textId="77777777" w:rsidR="0020267E" w:rsidRPr="0020267E" w:rsidRDefault="0020267E" w:rsidP="0020267E">
      <w:pPr>
        <w:jc w:val="center"/>
        <w:rPr>
          <w:b/>
          <w:sz w:val="24"/>
          <w:szCs w:val="24"/>
        </w:rPr>
      </w:pPr>
      <w:r w:rsidRPr="0020267E">
        <w:rPr>
          <w:b/>
          <w:sz w:val="24"/>
          <w:szCs w:val="24"/>
        </w:rPr>
        <w:t>ARE THERE CONTAMINANTS IN OUR DRINKING WATER?</w:t>
      </w:r>
    </w:p>
    <w:p w14:paraId="327CCA12" w14:textId="77777777" w:rsidR="0020267E" w:rsidRPr="0020267E" w:rsidRDefault="0020267E" w:rsidP="0020267E">
      <w:pPr>
        <w:rPr>
          <w:b/>
          <w:sz w:val="24"/>
          <w:szCs w:val="24"/>
        </w:rPr>
      </w:pPr>
    </w:p>
    <w:p w14:paraId="7860E7B5" w14:textId="77777777" w:rsidR="0020267E" w:rsidRPr="0020267E" w:rsidRDefault="0020267E" w:rsidP="0020267E">
      <w:pPr>
        <w:rPr>
          <w:sz w:val="24"/>
          <w:szCs w:val="24"/>
        </w:rPr>
      </w:pPr>
      <w:r w:rsidRPr="0020267E">
        <w:rPr>
          <w:sz w:val="24"/>
          <w:szCs w:val="24"/>
        </w:rPr>
        <w:t xml:space="preserve">As the State regulations require, we routinely test your drinking water for numerous contaminants.  These contaminants include: total coliform, turbidity, inorganic compounds, nitrate, lead and copper, volatile organic compounds, total trihalomethanes, </w:t>
      </w:r>
      <w:proofErr w:type="spellStart"/>
      <w:r w:rsidRPr="0020267E">
        <w:rPr>
          <w:sz w:val="24"/>
          <w:szCs w:val="24"/>
        </w:rPr>
        <w:t>halocetic</w:t>
      </w:r>
      <w:proofErr w:type="spellEnd"/>
      <w:r w:rsidRPr="0020267E">
        <w:rPr>
          <w:sz w:val="24"/>
          <w:szCs w:val="24"/>
        </w:rPr>
        <w:t xml:space="preserve"> acids, radiological and synthetic compounds.  The table presented below depicts which compounds were detected in your drinking water.  The State allows us to test for some contaminants less than once per year because the concentrations of these contaminants do not change frequently.  Some of our data, though representative, are more than one year old.</w:t>
      </w:r>
    </w:p>
    <w:p w14:paraId="38A5FC6C" w14:textId="77777777" w:rsidR="0020267E" w:rsidRPr="0020267E" w:rsidRDefault="0020267E" w:rsidP="0020267E">
      <w:pPr>
        <w:rPr>
          <w:sz w:val="24"/>
          <w:szCs w:val="24"/>
        </w:rPr>
      </w:pPr>
      <w:r w:rsidRPr="0020267E">
        <w:rPr>
          <w:sz w:val="24"/>
          <w:szCs w:val="24"/>
        </w:rPr>
        <w:t xml:space="preserve">It should be noted that all drinking water, including bottled drinking water, may be reasonably expected to contain at least small amounts of some contaminants.  The presence of </w:t>
      </w:r>
      <w:r w:rsidRPr="0020267E">
        <w:rPr>
          <w:sz w:val="24"/>
          <w:szCs w:val="24"/>
        </w:rPr>
        <w:lastRenderedPageBreak/>
        <w:t>contaminants does not necessarily indicate that water poses a health risk.  More information about contaminants and potential health effects can be obtained by calling the EPA’s Safe Drinking Water Hotline (800-426-4791) or the Dutchess County Health Department at 845-486-3404.</w:t>
      </w:r>
    </w:p>
    <w:p w14:paraId="2EBFD119" w14:textId="1933C732" w:rsidR="0020267E" w:rsidRDefault="0020267E" w:rsidP="00345BA4">
      <w:pPr>
        <w:rPr>
          <w:sz w:val="24"/>
          <w:szCs w:val="24"/>
        </w:rPr>
      </w:pPr>
    </w:p>
    <w:p w14:paraId="56E53585" w14:textId="77777777" w:rsidR="00A764D2" w:rsidRPr="00A764D2" w:rsidRDefault="00A764D2" w:rsidP="00A764D2">
      <w:pPr>
        <w:rPr>
          <w:sz w:val="24"/>
          <w:szCs w:val="24"/>
        </w:rPr>
      </w:pPr>
      <w:r w:rsidRPr="00A764D2">
        <w:rPr>
          <w:noProof/>
          <w:sz w:val="24"/>
          <w:szCs w:val="24"/>
        </w:rPr>
        <w:drawing>
          <wp:inline distT="0" distB="0" distL="0" distR="0" wp14:anchorId="1C36B5A9" wp14:editId="79E3DE6C">
            <wp:extent cx="5943600" cy="10382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1038225"/>
                    </a:xfrm>
                    <a:prstGeom prst="rect">
                      <a:avLst/>
                    </a:prstGeom>
                    <a:noFill/>
                    <a:ln>
                      <a:noFill/>
                    </a:ln>
                  </pic:spPr>
                </pic:pic>
              </a:graphicData>
            </a:graphic>
          </wp:inline>
        </w:drawing>
      </w:r>
    </w:p>
    <w:p w14:paraId="324308C8" w14:textId="77777777" w:rsidR="00A764D2" w:rsidRPr="00A764D2" w:rsidRDefault="00A764D2" w:rsidP="00A764D2">
      <w:pPr>
        <w:jc w:val="center"/>
        <w:rPr>
          <w:sz w:val="24"/>
          <w:szCs w:val="24"/>
        </w:rPr>
      </w:pPr>
    </w:p>
    <w:tbl>
      <w:tblPr>
        <w:tblStyle w:val="TableGrid"/>
        <w:tblW w:w="0" w:type="auto"/>
        <w:tblLook w:val="04A0" w:firstRow="1" w:lastRow="0" w:firstColumn="1" w:lastColumn="0" w:noHBand="0" w:noVBand="1"/>
      </w:tblPr>
      <w:tblGrid>
        <w:gridCol w:w="1227"/>
        <w:gridCol w:w="1094"/>
        <w:gridCol w:w="1132"/>
        <w:gridCol w:w="1111"/>
        <w:gridCol w:w="1153"/>
        <w:gridCol w:w="879"/>
        <w:gridCol w:w="1275"/>
        <w:gridCol w:w="1479"/>
      </w:tblGrid>
      <w:tr w:rsidR="00A764D2" w:rsidRPr="00A764D2" w14:paraId="032B3B77" w14:textId="77777777" w:rsidTr="006B05FE">
        <w:tc>
          <w:tcPr>
            <w:tcW w:w="1382" w:type="dxa"/>
          </w:tcPr>
          <w:p w14:paraId="50B4B5D9" w14:textId="4AEA51BC" w:rsidR="00A764D2" w:rsidRPr="00A764D2" w:rsidRDefault="00A764D2" w:rsidP="00A764D2">
            <w:pPr>
              <w:spacing w:after="160" w:line="259" w:lineRule="auto"/>
              <w:jc w:val="center"/>
            </w:pPr>
            <w:proofErr w:type="spellStart"/>
            <w:r w:rsidRPr="00A764D2">
              <w:t>Contam</w:t>
            </w:r>
            <w:r>
              <w:t>-</w:t>
            </w:r>
            <w:r w:rsidRPr="00A764D2">
              <w:t>inat</w:t>
            </w:r>
            <w:r>
              <w:t>e</w:t>
            </w:r>
            <w:proofErr w:type="spellEnd"/>
          </w:p>
          <w:p w14:paraId="3FB133D4" w14:textId="77777777" w:rsidR="00A764D2" w:rsidRPr="00A764D2" w:rsidRDefault="00A764D2" w:rsidP="00A764D2">
            <w:pPr>
              <w:spacing w:after="160" w:line="259" w:lineRule="auto"/>
              <w:jc w:val="center"/>
              <w:rPr>
                <w:sz w:val="24"/>
                <w:szCs w:val="24"/>
              </w:rPr>
            </w:pPr>
          </w:p>
        </w:tc>
        <w:tc>
          <w:tcPr>
            <w:tcW w:w="1096" w:type="dxa"/>
          </w:tcPr>
          <w:p w14:paraId="0C1E185F" w14:textId="77777777" w:rsidR="00A764D2" w:rsidRPr="00A764D2" w:rsidRDefault="00A764D2" w:rsidP="00A764D2">
            <w:pPr>
              <w:spacing w:after="160" w:line="259" w:lineRule="auto"/>
              <w:jc w:val="center"/>
              <w:rPr>
                <w:sz w:val="24"/>
                <w:szCs w:val="24"/>
              </w:rPr>
            </w:pPr>
            <w:r w:rsidRPr="00A764D2">
              <w:rPr>
                <w:sz w:val="24"/>
                <w:szCs w:val="24"/>
              </w:rPr>
              <w:t>Violation</w:t>
            </w:r>
          </w:p>
          <w:p w14:paraId="7999AB82" w14:textId="77777777" w:rsidR="00A764D2" w:rsidRPr="00A764D2" w:rsidRDefault="00A764D2" w:rsidP="00A764D2">
            <w:pPr>
              <w:spacing w:after="160" w:line="259" w:lineRule="auto"/>
              <w:jc w:val="center"/>
              <w:rPr>
                <w:sz w:val="24"/>
                <w:szCs w:val="24"/>
              </w:rPr>
            </w:pPr>
            <w:r w:rsidRPr="00A764D2">
              <w:rPr>
                <w:sz w:val="24"/>
                <w:szCs w:val="24"/>
              </w:rPr>
              <w:t>Yes/No</w:t>
            </w:r>
          </w:p>
        </w:tc>
        <w:tc>
          <w:tcPr>
            <w:tcW w:w="1114" w:type="dxa"/>
          </w:tcPr>
          <w:p w14:paraId="17558082" w14:textId="77777777" w:rsidR="00A764D2" w:rsidRPr="00A764D2" w:rsidRDefault="00A764D2" w:rsidP="00A764D2">
            <w:pPr>
              <w:spacing w:after="160" w:line="259" w:lineRule="auto"/>
              <w:jc w:val="center"/>
              <w:rPr>
                <w:sz w:val="24"/>
                <w:szCs w:val="24"/>
              </w:rPr>
            </w:pPr>
            <w:r w:rsidRPr="00A764D2">
              <w:rPr>
                <w:sz w:val="24"/>
                <w:szCs w:val="24"/>
              </w:rPr>
              <w:t>Date</w:t>
            </w:r>
          </w:p>
        </w:tc>
        <w:tc>
          <w:tcPr>
            <w:tcW w:w="1105" w:type="dxa"/>
          </w:tcPr>
          <w:p w14:paraId="462FAC74" w14:textId="77777777" w:rsidR="00A764D2" w:rsidRPr="00A764D2" w:rsidRDefault="00A764D2" w:rsidP="00A764D2">
            <w:pPr>
              <w:spacing w:after="160" w:line="259" w:lineRule="auto"/>
              <w:jc w:val="center"/>
              <w:rPr>
                <w:sz w:val="24"/>
                <w:szCs w:val="24"/>
              </w:rPr>
            </w:pPr>
            <w:r w:rsidRPr="00A764D2">
              <w:rPr>
                <w:sz w:val="24"/>
                <w:szCs w:val="24"/>
              </w:rPr>
              <w:t>Level</w:t>
            </w:r>
          </w:p>
          <w:p w14:paraId="2DF7C4F2" w14:textId="77777777" w:rsidR="00A764D2" w:rsidRPr="00A764D2" w:rsidRDefault="00A764D2" w:rsidP="00A764D2">
            <w:pPr>
              <w:spacing w:after="160" w:line="259" w:lineRule="auto"/>
              <w:jc w:val="center"/>
              <w:rPr>
                <w:sz w:val="24"/>
                <w:szCs w:val="24"/>
              </w:rPr>
            </w:pPr>
            <w:r w:rsidRPr="00A764D2">
              <w:rPr>
                <w:sz w:val="24"/>
                <w:szCs w:val="24"/>
              </w:rPr>
              <w:t>Detected</w:t>
            </w:r>
          </w:p>
        </w:tc>
        <w:tc>
          <w:tcPr>
            <w:tcW w:w="1124" w:type="dxa"/>
          </w:tcPr>
          <w:p w14:paraId="154B337C" w14:textId="77777777" w:rsidR="00A764D2" w:rsidRPr="00A764D2" w:rsidRDefault="00A764D2" w:rsidP="00A764D2">
            <w:pPr>
              <w:spacing w:after="160" w:line="259" w:lineRule="auto"/>
              <w:jc w:val="center"/>
              <w:rPr>
                <w:sz w:val="24"/>
                <w:szCs w:val="24"/>
              </w:rPr>
            </w:pPr>
            <w:r w:rsidRPr="00A764D2">
              <w:rPr>
                <w:sz w:val="24"/>
                <w:szCs w:val="24"/>
              </w:rPr>
              <w:t>Unit</w:t>
            </w:r>
          </w:p>
          <w:p w14:paraId="0102DF09" w14:textId="77777777" w:rsidR="00A764D2" w:rsidRPr="00A764D2" w:rsidRDefault="00A764D2" w:rsidP="00A764D2">
            <w:pPr>
              <w:spacing w:after="160" w:line="259" w:lineRule="auto"/>
              <w:jc w:val="center"/>
              <w:rPr>
                <w:sz w:val="24"/>
                <w:szCs w:val="24"/>
              </w:rPr>
            </w:pPr>
            <w:r w:rsidRPr="00A764D2">
              <w:rPr>
                <w:sz w:val="24"/>
                <w:szCs w:val="24"/>
              </w:rPr>
              <w:t>Measure-</w:t>
            </w:r>
          </w:p>
          <w:p w14:paraId="66331E94" w14:textId="77777777" w:rsidR="00A764D2" w:rsidRPr="00A764D2" w:rsidRDefault="00A764D2" w:rsidP="00A764D2">
            <w:pPr>
              <w:spacing w:after="160" w:line="259" w:lineRule="auto"/>
              <w:jc w:val="center"/>
              <w:rPr>
                <w:sz w:val="24"/>
                <w:szCs w:val="24"/>
              </w:rPr>
            </w:pPr>
            <w:proofErr w:type="spellStart"/>
            <w:r w:rsidRPr="00A764D2">
              <w:rPr>
                <w:sz w:val="24"/>
                <w:szCs w:val="24"/>
              </w:rPr>
              <w:t>ment</w:t>
            </w:r>
            <w:proofErr w:type="spellEnd"/>
          </w:p>
        </w:tc>
        <w:tc>
          <w:tcPr>
            <w:tcW w:w="969" w:type="dxa"/>
          </w:tcPr>
          <w:p w14:paraId="52290A74" w14:textId="77777777" w:rsidR="00A764D2" w:rsidRPr="00A764D2" w:rsidRDefault="00A764D2" w:rsidP="00A764D2">
            <w:pPr>
              <w:spacing w:after="160" w:line="259" w:lineRule="auto"/>
              <w:jc w:val="center"/>
              <w:rPr>
                <w:sz w:val="24"/>
                <w:szCs w:val="24"/>
              </w:rPr>
            </w:pPr>
            <w:r w:rsidRPr="00A764D2">
              <w:rPr>
                <w:sz w:val="24"/>
                <w:szCs w:val="24"/>
              </w:rPr>
              <w:t>MCLG</w:t>
            </w:r>
          </w:p>
        </w:tc>
        <w:tc>
          <w:tcPr>
            <w:tcW w:w="1186" w:type="dxa"/>
          </w:tcPr>
          <w:p w14:paraId="0B82DEA8" w14:textId="77777777" w:rsidR="00A764D2" w:rsidRPr="00A764D2" w:rsidRDefault="00A764D2" w:rsidP="00A764D2">
            <w:pPr>
              <w:spacing w:after="160" w:line="259" w:lineRule="auto"/>
              <w:jc w:val="center"/>
              <w:rPr>
                <w:sz w:val="24"/>
                <w:szCs w:val="24"/>
              </w:rPr>
            </w:pPr>
            <w:r w:rsidRPr="00A764D2">
              <w:rPr>
                <w:sz w:val="24"/>
                <w:szCs w:val="24"/>
              </w:rPr>
              <w:t>Regulatory</w:t>
            </w:r>
          </w:p>
          <w:p w14:paraId="36A496B1" w14:textId="77777777" w:rsidR="00A764D2" w:rsidRPr="00A764D2" w:rsidRDefault="00A764D2" w:rsidP="00A764D2">
            <w:pPr>
              <w:spacing w:after="160" w:line="259" w:lineRule="auto"/>
              <w:jc w:val="center"/>
              <w:rPr>
                <w:sz w:val="24"/>
                <w:szCs w:val="24"/>
              </w:rPr>
            </w:pPr>
            <w:r w:rsidRPr="00A764D2">
              <w:rPr>
                <w:sz w:val="24"/>
                <w:szCs w:val="24"/>
              </w:rPr>
              <w:t>Limit</w:t>
            </w:r>
          </w:p>
          <w:p w14:paraId="6335DEF6" w14:textId="77777777" w:rsidR="00A764D2" w:rsidRPr="00A764D2" w:rsidRDefault="00A764D2" w:rsidP="00A764D2">
            <w:pPr>
              <w:spacing w:after="160" w:line="259" w:lineRule="auto"/>
              <w:jc w:val="center"/>
              <w:rPr>
                <w:sz w:val="24"/>
                <w:szCs w:val="24"/>
              </w:rPr>
            </w:pPr>
            <w:r w:rsidRPr="00A764D2">
              <w:rPr>
                <w:sz w:val="24"/>
                <w:szCs w:val="24"/>
              </w:rPr>
              <w:t>(MCL,</w:t>
            </w:r>
          </w:p>
          <w:p w14:paraId="24B77B54" w14:textId="77777777" w:rsidR="00A764D2" w:rsidRPr="00A764D2" w:rsidRDefault="00A764D2" w:rsidP="00A764D2">
            <w:pPr>
              <w:spacing w:after="160" w:line="259" w:lineRule="auto"/>
              <w:jc w:val="center"/>
              <w:rPr>
                <w:sz w:val="24"/>
                <w:szCs w:val="24"/>
              </w:rPr>
            </w:pPr>
            <w:r w:rsidRPr="00A764D2">
              <w:rPr>
                <w:sz w:val="24"/>
                <w:szCs w:val="24"/>
              </w:rPr>
              <w:t>TT or Al)</w:t>
            </w:r>
          </w:p>
        </w:tc>
        <w:tc>
          <w:tcPr>
            <w:tcW w:w="1374" w:type="dxa"/>
          </w:tcPr>
          <w:p w14:paraId="2E0317F0" w14:textId="77777777" w:rsidR="00A764D2" w:rsidRPr="00A764D2" w:rsidRDefault="00A764D2" w:rsidP="00A764D2">
            <w:pPr>
              <w:spacing w:after="160" w:line="259" w:lineRule="auto"/>
              <w:jc w:val="center"/>
              <w:rPr>
                <w:sz w:val="24"/>
                <w:szCs w:val="24"/>
              </w:rPr>
            </w:pPr>
            <w:r w:rsidRPr="00A764D2">
              <w:rPr>
                <w:sz w:val="24"/>
                <w:szCs w:val="24"/>
              </w:rPr>
              <w:t>Likely</w:t>
            </w:r>
          </w:p>
          <w:p w14:paraId="47BA2489" w14:textId="77777777" w:rsidR="00A764D2" w:rsidRPr="00A764D2" w:rsidRDefault="00A764D2" w:rsidP="00A764D2">
            <w:pPr>
              <w:spacing w:after="160" w:line="259" w:lineRule="auto"/>
              <w:jc w:val="center"/>
              <w:rPr>
                <w:sz w:val="24"/>
                <w:szCs w:val="24"/>
              </w:rPr>
            </w:pPr>
            <w:r w:rsidRPr="00A764D2">
              <w:rPr>
                <w:sz w:val="24"/>
                <w:szCs w:val="24"/>
              </w:rPr>
              <w:t>Source of</w:t>
            </w:r>
          </w:p>
          <w:p w14:paraId="4B186726" w14:textId="77777777" w:rsidR="00A764D2" w:rsidRPr="00A764D2" w:rsidRDefault="00A764D2" w:rsidP="00A764D2">
            <w:pPr>
              <w:spacing w:after="160" w:line="259" w:lineRule="auto"/>
              <w:jc w:val="center"/>
              <w:rPr>
                <w:sz w:val="24"/>
                <w:szCs w:val="24"/>
              </w:rPr>
            </w:pPr>
            <w:proofErr w:type="spellStart"/>
            <w:r w:rsidRPr="00A764D2">
              <w:rPr>
                <w:sz w:val="24"/>
                <w:szCs w:val="24"/>
              </w:rPr>
              <w:t>Contamini</w:t>
            </w:r>
            <w:proofErr w:type="spellEnd"/>
            <w:r w:rsidRPr="00A764D2">
              <w:rPr>
                <w:sz w:val="24"/>
                <w:szCs w:val="24"/>
              </w:rPr>
              <w:t>-</w:t>
            </w:r>
          </w:p>
          <w:p w14:paraId="0239EC4F" w14:textId="77777777" w:rsidR="00A764D2" w:rsidRPr="00A764D2" w:rsidRDefault="00A764D2" w:rsidP="00A764D2">
            <w:pPr>
              <w:spacing w:after="160" w:line="259" w:lineRule="auto"/>
              <w:jc w:val="center"/>
              <w:rPr>
                <w:sz w:val="24"/>
                <w:szCs w:val="24"/>
              </w:rPr>
            </w:pPr>
            <w:r w:rsidRPr="00A764D2">
              <w:rPr>
                <w:sz w:val="24"/>
                <w:szCs w:val="24"/>
              </w:rPr>
              <w:t>nation</w:t>
            </w:r>
          </w:p>
        </w:tc>
      </w:tr>
      <w:tr w:rsidR="00A764D2" w:rsidRPr="00A764D2" w14:paraId="1C879634" w14:textId="77777777" w:rsidTr="006B05FE">
        <w:tc>
          <w:tcPr>
            <w:tcW w:w="1382" w:type="dxa"/>
          </w:tcPr>
          <w:p w14:paraId="2C94F084" w14:textId="77777777" w:rsidR="00A764D2" w:rsidRPr="00A764D2" w:rsidRDefault="00A764D2" w:rsidP="00A764D2">
            <w:pPr>
              <w:spacing w:after="160" w:line="259" w:lineRule="auto"/>
              <w:jc w:val="center"/>
              <w:rPr>
                <w:sz w:val="24"/>
                <w:szCs w:val="24"/>
              </w:rPr>
            </w:pPr>
          </w:p>
          <w:p w14:paraId="68DBCFD6" w14:textId="77777777" w:rsidR="00A764D2" w:rsidRPr="00A764D2" w:rsidRDefault="00A764D2" w:rsidP="00A764D2">
            <w:pPr>
              <w:spacing w:after="160" w:line="259" w:lineRule="auto"/>
              <w:jc w:val="center"/>
              <w:rPr>
                <w:sz w:val="24"/>
                <w:szCs w:val="24"/>
              </w:rPr>
            </w:pPr>
            <w:r w:rsidRPr="00A764D2">
              <w:rPr>
                <w:sz w:val="24"/>
                <w:szCs w:val="24"/>
              </w:rPr>
              <w:t>Total</w:t>
            </w:r>
          </w:p>
          <w:p w14:paraId="53C13FC6" w14:textId="77777777" w:rsidR="00A764D2" w:rsidRPr="00A764D2" w:rsidRDefault="00A764D2" w:rsidP="00A764D2">
            <w:pPr>
              <w:spacing w:after="160" w:line="259" w:lineRule="auto"/>
              <w:jc w:val="center"/>
              <w:rPr>
                <w:sz w:val="24"/>
                <w:szCs w:val="24"/>
              </w:rPr>
            </w:pPr>
            <w:r w:rsidRPr="00A764D2">
              <w:rPr>
                <w:sz w:val="24"/>
                <w:szCs w:val="24"/>
              </w:rPr>
              <w:t>Coliform</w:t>
            </w:r>
          </w:p>
        </w:tc>
        <w:tc>
          <w:tcPr>
            <w:tcW w:w="1096" w:type="dxa"/>
          </w:tcPr>
          <w:p w14:paraId="37B87283" w14:textId="77777777" w:rsidR="00A764D2" w:rsidRPr="00A764D2" w:rsidRDefault="00A764D2" w:rsidP="00A764D2">
            <w:pPr>
              <w:spacing w:after="160" w:line="259" w:lineRule="auto"/>
              <w:jc w:val="center"/>
              <w:rPr>
                <w:sz w:val="24"/>
                <w:szCs w:val="24"/>
              </w:rPr>
            </w:pPr>
          </w:p>
          <w:p w14:paraId="3A0DCE6D" w14:textId="77777777" w:rsidR="00A764D2" w:rsidRPr="00A764D2" w:rsidRDefault="00A764D2" w:rsidP="00A764D2">
            <w:pPr>
              <w:spacing w:after="160" w:line="259" w:lineRule="auto"/>
              <w:jc w:val="center"/>
              <w:rPr>
                <w:sz w:val="24"/>
                <w:szCs w:val="24"/>
              </w:rPr>
            </w:pPr>
            <w:r w:rsidRPr="00A764D2">
              <w:rPr>
                <w:sz w:val="24"/>
                <w:szCs w:val="24"/>
              </w:rPr>
              <w:t>No</w:t>
            </w:r>
          </w:p>
        </w:tc>
        <w:tc>
          <w:tcPr>
            <w:tcW w:w="1114" w:type="dxa"/>
          </w:tcPr>
          <w:p w14:paraId="3EB50656" w14:textId="77777777" w:rsidR="00A764D2" w:rsidRPr="00A764D2" w:rsidRDefault="00A764D2" w:rsidP="00A764D2">
            <w:pPr>
              <w:spacing w:after="160" w:line="259" w:lineRule="auto"/>
              <w:jc w:val="center"/>
              <w:rPr>
                <w:sz w:val="24"/>
                <w:szCs w:val="24"/>
              </w:rPr>
            </w:pPr>
          </w:p>
          <w:p w14:paraId="41C0E9CF" w14:textId="5D8C3153" w:rsidR="00A764D2" w:rsidRPr="00A764D2" w:rsidRDefault="00A764D2" w:rsidP="00A764D2">
            <w:pPr>
              <w:spacing w:after="160" w:line="259" w:lineRule="auto"/>
              <w:jc w:val="center"/>
              <w:rPr>
                <w:sz w:val="24"/>
                <w:szCs w:val="24"/>
              </w:rPr>
            </w:pPr>
            <w:r>
              <w:rPr>
                <w:sz w:val="24"/>
                <w:szCs w:val="24"/>
              </w:rPr>
              <w:t>12/27/22</w:t>
            </w:r>
          </w:p>
        </w:tc>
        <w:tc>
          <w:tcPr>
            <w:tcW w:w="1105" w:type="dxa"/>
          </w:tcPr>
          <w:p w14:paraId="20D67880" w14:textId="77777777" w:rsidR="00A764D2" w:rsidRPr="00A764D2" w:rsidRDefault="00A764D2" w:rsidP="00A764D2">
            <w:pPr>
              <w:spacing w:after="160" w:line="259" w:lineRule="auto"/>
              <w:jc w:val="center"/>
              <w:rPr>
                <w:sz w:val="24"/>
                <w:szCs w:val="24"/>
              </w:rPr>
            </w:pPr>
          </w:p>
          <w:p w14:paraId="5ED99938" w14:textId="77777777" w:rsidR="00A764D2" w:rsidRPr="00A764D2" w:rsidRDefault="00A764D2" w:rsidP="00A764D2">
            <w:pPr>
              <w:spacing w:after="160" w:line="259" w:lineRule="auto"/>
              <w:jc w:val="center"/>
              <w:rPr>
                <w:sz w:val="24"/>
                <w:szCs w:val="24"/>
              </w:rPr>
            </w:pPr>
            <w:r w:rsidRPr="00A764D2">
              <w:rPr>
                <w:sz w:val="24"/>
                <w:szCs w:val="24"/>
              </w:rPr>
              <w:t>0</w:t>
            </w:r>
          </w:p>
          <w:p w14:paraId="5CD7E790" w14:textId="77777777" w:rsidR="00A764D2" w:rsidRPr="00A764D2" w:rsidRDefault="00A764D2" w:rsidP="00A764D2">
            <w:pPr>
              <w:spacing w:after="160" w:line="259" w:lineRule="auto"/>
              <w:jc w:val="center"/>
              <w:rPr>
                <w:sz w:val="24"/>
                <w:szCs w:val="24"/>
              </w:rPr>
            </w:pPr>
            <w:r w:rsidRPr="00A764D2">
              <w:rPr>
                <w:sz w:val="24"/>
                <w:szCs w:val="24"/>
              </w:rPr>
              <w:t>Positive</w:t>
            </w:r>
          </w:p>
          <w:p w14:paraId="61DB6091" w14:textId="77777777" w:rsidR="00A764D2" w:rsidRPr="00A764D2" w:rsidRDefault="00A764D2" w:rsidP="00A764D2">
            <w:pPr>
              <w:spacing w:after="160" w:line="259" w:lineRule="auto"/>
              <w:jc w:val="center"/>
              <w:rPr>
                <w:sz w:val="24"/>
                <w:szCs w:val="24"/>
              </w:rPr>
            </w:pPr>
            <w:r w:rsidRPr="00A764D2">
              <w:rPr>
                <w:sz w:val="24"/>
                <w:szCs w:val="24"/>
              </w:rPr>
              <w:t>Samples</w:t>
            </w:r>
          </w:p>
        </w:tc>
        <w:tc>
          <w:tcPr>
            <w:tcW w:w="1124" w:type="dxa"/>
          </w:tcPr>
          <w:p w14:paraId="3814920A" w14:textId="77777777" w:rsidR="00A764D2" w:rsidRPr="00A764D2" w:rsidRDefault="00A764D2" w:rsidP="00A764D2">
            <w:pPr>
              <w:spacing w:after="160" w:line="259" w:lineRule="auto"/>
              <w:jc w:val="center"/>
              <w:rPr>
                <w:sz w:val="24"/>
                <w:szCs w:val="24"/>
              </w:rPr>
            </w:pPr>
          </w:p>
          <w:p w14:paraId="08334AAD" w14:textId="77777777" w:rsidR="00A764D2" w:rsidRPr="00A764D2" w:rsidRDefault="00A764D2" w:rsidP="00A764D2">
            <w:pPr>
              <w:spacing w:after="160" w:line="259" w:lineRule="auto"/>
              <w:jc w:val="center"/>
              <w:rPr>
                <w:sz w:val="24"/>
                <w:szCs w:val="24"/>
              </w:rPr>
            </w:pPr>
          </w:p>
          <w:p w14:paraId="32C47570" w14:textId="77777777" w:rsidR="00A764D2" w:rsidRPr="00A764D2" w:rsidRDefault="00A764D2" w:rsidP="00A764D2">
            <w:pPr>
              <w:spacing w:after="160" w:line="259" w:lineRule="auto"/>
              <w:jc w:val="center"/>
              <w:rPr>
                <w:sz w:val="24"/>
                <w:szCs w:val="24"/>
              </w:rPr>
            </w:pPr>
            <w:r w:rsidRPr="00A764D2">
              <w:rPr>
                <w:sz w:val="24"/>
                <w:szCs w:val="24"/>
              </w:rPr>
              <w:t>N/A</w:t>
            </w:r>
          </w:p>
        </w:tc>
        <w:tc>
          <w:tcPr>
            <w:tcW w:w="969" w:type="dxa"/>
          </w:tcPr>
          <w:p w14:paraId="35DA1212" w14:textId="77777777" w:rsidR="00A764D2" w:rsidRPr="00A764D2" w:rsidRDefault="00A764D2" w:rsidP="00A764D2">
            <w:pPr>
              <w:spacing w:after="160" w:line="259" w:lineRule="auto"/>
              <w:jc w:val="center"/>
              <w:rPr>
                <w:sz w:val="24"/>
                <w:szCs w:val="24"/>
              </w:rPr>
            </w:pPr>
          </w:p>
          <w:p w14:paraId="09F401DA" w14:textId="77777777" w:rsidR="00A764D2" w:rsidRPr="00A764D2" w:rsidRDefault="00A764D2" w:rsidP="00A764D2">
            <w:pPr>
              <w:spacing w:after="160" w:line="259" w:lineRule="auto"/>
              <w:jc w:val="center"/>
              <w:rPr>
                <w:sz w:val="24"/>
                <w:szCs w:val="24"/>
              </w:rPr>
            </w:pPr>
            <w:r w:rsidRPr="00A764D2">
              <w:rPr>
                <w:sz w:val="24"/>
                <w:szCs w:val="24"/>
              </w:rPr>
              <w:t>0</w:t>
            </w:r>
          </w:p>
        </w:tc>
        <w:tc>
          <w:tcPr>
            <w:tcW w:w="1186" w:type="dxa"/>
          </w:tcPr>
          <w:p w14:paraId="70F7BC58" w14:textId="77777777" w:rsidR="00A764D2" w:rsidRPr="00A764D2" w:rsidRDefault="00A764D2" w:rsidP="00A764D2">
            <w:pPr>
              <w:spacing w:after="160" w:line="259" w:lineRule="auto"/>
              <w:jc w:val="center"/>
              <w:rPr>
                <w:sz w:val="24"/>
                <w:szCs w:val="24"/>
              </w:rPr>
            </w:pPr>
            <w:r w:rsidRPr="00A764D2">
              <w:rPr>
                <w:sz w:val="24"/>
                <w:szCs w:val="24"/>
              </w:rPr>
              <w:t>MCL=</w:t>
            </w:r>
          </w:p>
          <w:p w14:paraId="6B0165FD" w14:textId="77777777" w:rsidR="00A764D2" w:rsidRPr="00A764D2" w:rsidRDefault="00A764D2" w:rsidP="00A764D2">
            <w:pPr>
              <w:spacing w:after="160" w:line="259" w:lineRule="auto"/>
              <w:jc w:val="center"/>
              <w:rPr>
                <w:sz w:val="24"/>
                <w:szCs w:val="24"/>
              </w:rPr>
            </w:pPr>
            <w:r w:rsidRPr="00A764D2">
              <w:rPr>
                <w:sz w:val="24"/>
                <w:szCs w:val="24"/>
              </w:rPr>
              <w:t>2 or more</w:t>
            </w:r>
          </w:p>
          <w:p w14:paraId="2FB29C03" w14:textId="77777777" w:rsidR="00A764D2" w:rsidRPr="00A764D2" w:rsidRDefault="00A764D2" w:rsidP="00A764D2">
            <w:pPr>
              <w:spacing w:after="160" w:line="259" w:lineRule="auto"/>
              <w:jc w:val="center"/>
              <w:rPr>
                <w:sz w:val="24"/>
                <w:szCs w:val="24"/>
              </w:rPr>
            </w:pPr>
            <w:r w:rsidRPr="00A764D2">
              <w:rPr>
                <w:sz w:val="24"/>
                <w:szCs w:val="24"/>
              </w:rPr>
              <w:t>Positive samples</w:t>
            </w:r>
          </w:p>
        </w:tc>
        <w:tc>
          <w:tcPr>
            <w:tcW w:w="1374" w:type="dxa"/>
          </w:tcPr>
          <w:p w14:paraId="7217F7BA" w14:textId="77777777" w:rsidR="00A764D2" w:rsidRPr="00A764D2" w:rsidRDefault="00A764D2" w:rsidP="00A764D2">
            <w:pPr>
              <w:spacing w:after="160" w:line="259" w:lineRule="auto"/>
              <w:jc w:val="center"/>
              <w:rPr>
                <w:sz w:val="24"/>
                <w:szCs w:val="24"/>
              </w:rPr>
            </w:pPr>
            <w:r w:rsidRPr="00A764D2">
              <w:rPr>
                <w:sz w:val="24"/>
                <w:szCs w:val="24"/>
              </w:rPr>
              <w:t>Naturally present in the environment</w:t>
            </w:r>
          </w:p>
        </w:tc>
      </w:tr>
      <w:tr w:rsidR="00A764D2" w:rsidRPr="00A764D2" w14:paraId="3EB4DE42" w14:textId="77777777" w:rsidTr="006B05FE">
        <w:tc>
          <w:tcPr>
            <w:tcW w:w="1382" w:type="dxa"/>
          </w:tcPr>
          <w:p w14:paraId="189A17A5" w14:textId="77777777" w:rsidR="00A764D2" w:rsidRPr="00A764D2" w:rsidRDefault="00A764D2" w:rsidP="00A764D2">
            <w:pPr>
              <w:spacing w:after="160" w:line="259" w:lineRule="auto"/>
              <w:jc w:val="center"/>
              <w:rPr>
                <w:sz w:val="24"/>
                <w:szCs w:val="24"/>
              </w:rPr>
            </w:pPr>
          </w:p>
          <w:p w14:paraId="6A89C4BE" w14:textId="77777777" w:rsidR="00A764D2" w:rsidRPr="00A764D2" w:rsidRDefault="00A764D2" w:rsidP="00A764D2">
            <w:pPr>
              <w:spacing w:after="160" w:line="259" w:lineRule="auto"/>
              <w:jc w:val="center"/>
              <w:rPr>
                <w:sz w:val="24"/>
                <w:szCs w:val="24"/>
              </w:rPr>
            </w:pPr>
            <w:r w:rsidRPr="00A764D2">
              <w:rPr>
                <w:sz w:val="24"/>
                <w:szCs w:val="24"/>
              </w:rPr>
              <w:t>Turbidity (1)</w:t>
            </w:r>
          </w:p>
          <w:p w14:paraId="424DA8E1" w14:textId="77777777" w:rsidR="00A764D2" w:rsidRPr="00A764D2" w:rsidRDefault="00A764D2" w:rsidP="00A764D2">
            <w:pPr>
              <w:spacing w:after="160" w:line="259" w:lineRule="auto"/>
              <w:jc w:val="center"/>
              <w:rPr>
                <w:sz w:val="24"/>
                <w:szCs w:val="24"/>
              </w:rPr>
            </w:pPr>
            <w:r w:rsidRPr="00A764D2">
              <w:rPr>
                <w:sz w:val="24"/>
                <w:szCs w:val="24"/>
              </w:rPr>
              <w:t>(See Note 1)</w:t>
            </w:r>
          </w:p>
        </w:tc>
        <w:tc>
          <w:tcPr>
            <w:tcW w:w="1096" w:type="dxa"/>
          </w:tcPr>
          <w:p w14:paraId="3854A33E" w14:textId="77777777" w:rsidR="00A764D2" w:rsidRPr="00A764D2" w:rsidRDefault="00A764D2" w:rsidP="00A764D2">
            <w:pPr>
              <w:spacing w:after="160" w:line="259" w:lineRule="auto"/>
              <w:jc w:val="center"/>
              <w:rPr>
                <w:sz w:val="24"/>
                <w:szCs w:val="24"/>
              </w:rPr>
            </w:pPr>
          </w:p>
          <w:p w14:paraId="220763C2" w14:textId="77777777" w:rsidR="00A764D2" w:rsidRPr="00A764D2" w:rsidRDefault="00A764D2" w:rsidP="00A764D2">
            <w:pPr>
              <w:spacing w:after="160" w:line="259" w:lineRule="auto"/>
              <w:jc w:val="center"/>
              <w:rPr>
                <w:sz w:val="24"/>
                <w:szCs w:val="24"/>
              </w:rPr>
            </w:pPr>
            <w:r w:rsidRPr="00A764D2">
              <w:rPr>
                <w:sz w:val="24"/>
                <w:szCs w:val="24"/>
              </w:rPr>
              <w:t>No</w:t>
            </w:r>
          </w:p>
        </w:tc>
        <w:tc>
          <w:tcPr>
            <w:tcW w:w="1114" w:type="dxa"/>
          </w:tcPr>
          <w:p w14:paraId="108AC1FA" w14:textId="77777777" w:rsidR="00A764D2" w:rsidRPr="00A764D2" w:rsidRDefault="00A764D2" w:rsidP="00A764D2">
            <w:pPr>
              <w:spacing w:after="160" w:line="259" w:lineRule="auto"/>
              <w:jc w:val="center"/>
              <w:rPr>
                <w:sz w:val="24"/>
                <w:szCs w:val="24"/>
              </w:rPr>
            </w:pPr>
          </w:p>
          <w:p w14:paraId="364045A6" w14:textId="0DADA05D" w:rsidR="00A764D2" w:rsidRPr="00A764D2" w:rsidRDefault="00A764D2" w:rsidP="00A764D2">
            <w:pPr>
              <w:spacing w:after="160" w:line="259" w:lineRule="auto"/>
              <w:jc w:val="center"/>
              <w:rPr>
                <w:sz w:val="24"/>
                <w:szCs w:val="24"/>
              </w:rPr>
            </w:pPr>
            <w:r>
              <w:rPr>
                <w:sz w:val="24"/>
                <w:szCs w:val="24"/>
              </w:rPr>
              <w:t>8/4/22</w:t>
            </w:r>
          </w:p>
        </w:tc>
        <w:tc>
          <w:tcPr>
            <w:tcW w:w="1105" w:type="dxa"/>
          </w:tcPr>
          <w:p w14:paraId="5ABCC320" w14:textId="77777777" w:rsidR="00A764D2" w:rsidRPr="00A764D2" w:rsidRDefault="00A764D2" w:rsidP="00A764D2">
            <w:pPr>
              <w:spacing w:after="160" w:line="259" w:lineRule="auto"/>
              <w:jc w:val="center"/>
              <w:rPr>
                <w:sz w:val="24"/>
                <w:szCs w:val="24"/>
              </w:rPr>
            </w:pPr>
          </w:p>
          <w:p w14:paraId="169689F4" w14:textId="73FD3425" w:rsidR="00A764D2" w:rsidRPr="00A764D2" w:rsidRDefault="00A764D2" w:rsidP="00A764D2">
            <w:pPr>
              <w:spacing w:after="160" w:line="259" w:lineRule="auto"/>
              <w:jc w:val="center"/>
              <w:rPr>
                <w:sz w:val="24"/>
                <w:szCs w:val="24"/>
              </w:rPr>
            </w:pPr>
            <w:r w:rsidRPr="00A764D2">
              <w:rPr>
                <w:sz w:val="24"/>
                <w:szCs w:val="24"/>
              </w:rPr>
              <w:t>0.0</w:t>
            </w:r>
            <w:r>
              <w:rPr>
                <w:sz w:val="24"/>
                <w:szCs w:val="24"/>
              </w:rPr>
              <w:t>42</w:t>
            </w:r>
          </w:p>
        </w:tc>
        <w:tc>
          <w:tcPr>
            <w:tcW w:w="1124" w:type="dxa"/>
          </w:tcPr>
          <w:p w14:paraId="28371BA0" w14:textId="77777777" w:rsidR="00A764D2" w:rsidRPr="00A764D2" w:rsidRDefault="00A764D2" w:rsidP="00A764D2">
            <w:pPr>
              <w:spacing w:after="160" w:line="259" w:lineRule="auto"/>
              <w:jc w:val="center"/>
              <w:rPr>
                <w:sz w:val="24"/>
                <w:szCs w:val="24"/>
              </w:rPr>
            </w:pPr>
          </w:p>
          <w:p w14:paraId="652B95A0" w14:textId="77777777" w:rsidR="00A764D2" w:rsidRPr="00A764D2" w:rsidRDefault="00A764D2" w:rsidP="00A764D2">
            <w:pPr>
              <w:spacing w:after="160" w:line="259" w:lineRule="auto"/>
              <w:jc w:val="center"/>
              <w:rPr>
                <w:sz w:val="24"/>
                <w:szCs w:val="24"/>
              </w:rPr>
            </w:pPr>
            <w:r w:rsidRPr="00A764D2">
              <w:rPr>
                <w:sz w:val="24"/>
                <w:szCs w:val="24"/>
              </w:rPr>
              <w:t>NTU</w:t>
            </w:r>
          </w:p>
        </w:tc>
        <w:tc>
          <w:tcPr>
            <w:tcW w:w="969" w:type="dxa"/>
          </w:tcPr>
          <w:p w14:paraId="5418066C" w14:textId="77777777" w:rsidR="00A764D2" w:rsidRPr="00A764D2" w:rsidRDefault="00A764D2" w:rsidP="00A764D2">
            <w:pPr>
              <w:spacing w:after="160" w:line="259" w:lineRule="auto"/>
              <w:jc w:val="center"/>
              <w:rPr>
                <w:sz w:val="24"/>
                <w:szCs w:val="24"/>
              </w:rPr>
            </w:pPr>
          </w:p>
          <w:p w14:paraId="38BB3B45" w14:textId="77777777" w:rsidR="00A764D2" w:rsidRPr="00A764D2" w:rsidRDefault="00A764D2" w:rsidP="00A764D2">
            <w:pPr>
              <w:spacing w:after="160" w:line="259" w:lineRule="auto"/>
              <w:jc w:val="center"/>
              <w:rPr>
                <w:sz w:val="24"/>
                <w:szCs w:val="24"/>
              </w:rPr>
            </w:pPr>
            <w:r w:rsidRPr="00A764D2">
              <w:rPr>
                <w:sz w:val="24"/>
                <w:szCs w:val="24"/>
              </w:rPr>
              <w:t>N/A</w:t>
            </w:r>
          </w:p>
        </w:tc>
        <w:tc>
          <w:tcPr>
            <w:tcW w:w="1186" w:type="dxa"/>
          </w:tcPr>
          <w:p w14:paraId="01DD9E56" w14:textId="77777777" w:rsidR="00A764D2" w:rsidRPr="00A764D2" w:rsidRDefault="00A764D2" w:rsidP="00A764D2">
            <w:pPr>
              <w:spacing w:after="160" w:line="259" w:lineRule="auto"/>
              <w:jc w:val="center"/>
              <w:rPr>
                <w:sz w:val="24"/>
                <w:szCs w:val="24"/>
              </w:rPr>
            </w:pPr>
          </w:p>
          <w:p w14:paraId="2E0FFBAC" w14:textId="77777777" w:rsidR="00A764D2" w:rsidRPr="00A764D2" w:rsidRDefault="00A764D2" w:rsidP="00A764D2">
            <w:pPr>
              <w:spacing w:after="160" w:line="259" w:lineRule="auto"/>
              <w:jc w:val="center"/>
              <w:rPr>
                <w:sz w:val="24"/>
                <w:szCs w:val="24"/>
              </w:rPr>
            </w:pPr>
            <w:r w:rsidRPr="00A764D2">
              <w:rPr>
                <w:sz w:val="24"/>
                <w:szCs w:val="24"/>
              </w:rPr>
              <w:t>TT=&lt;0.3</w:t>
            </w:r>
          </w:p>
          <w:p w14:paraId="3636B254" w14:textId="77777777" w:rsidR="00A764D2" w:rsidRPr="00A764D2" w:rsidRDefault="00A764D2" w:rsidP="00A764D2">
            <w:pPr>
              <w:spacing w:after="160" w:line="259" w:lineRule="auto"/>
              <w:jc w:val="center"/>
              <w:rPr>
                <w:sz w:val="24"/>
                <w:szCs w:val="24"/>
              </w:rPr>
            </w:pPr>
            <w:r w:rsidRPr="00A764D2">
              <w:rPr>
                <w:sz w:val="24"/>
                <w:szCs w:val="24"/>
              </w:rPr>
              <w:t>NTU</w:t>
            </w:r>
          </w:p>
        </w:tc>
        <w:tc>
          <w:tcPr>
            <w:tcW w:w="1374" w:type="dxa"/>
          </w:tcPr>
          <w:p w14:paraId="6B641DE0" w14:textId="77777777" w:rsidR="00A764D2" w:rsidRPr="00A764D2" w:rsidRDefault="00A764D2" w:rsidP="00A764D2">
            <w:pPr>
              <w:spacing w:after="160" w:line="259" w:lineRule="auto"/>
              <w:jc w:val="center"/>
              <w:rPr>
                <w:sz w:val="24"/>
                <w:szCs w:val="24"/>
              </w:rPr>
            </w:pPr>
          </w:p>
          <w:p w14:paraId="7ADB00A6" w14:textId="77777777" w:rsidR="00A764D2" w:rsidRPr="00A764D2" w:rsidRDefault="00A764D2" w:rsidP="00A764D2">
            <w:pPr>
              <w:spacing w:after="160" w:line="259" w:lineRule="auto"/>
              <w:jc w:val="center"/>
              <w:rPr>
                <w:sz w:val="24"/>
                <w:szCs w:val="24"/>
              </w:rPr>
            </w:pPr>
            <w:r w:rsidRPr="00A764D2">
              <w:rPr>
                <w:sz w:val="24"/>
                <w:szCs w:val="24"/>
              </w:rPr>
              <w:t>Soil Runoff</w:t>
            </w:r>
          </w:p>
        </w:tc>
      </w:tr>
      <w:tr w:rsidR="00A764D2" w:rsidRPr="00A764D2" w14:paraId="687445AB" w14:textId="77777777" w:rsidTr="006B05FE">
        <w:tc>
          <w:tcPr>
            <w:tcW w:w="1382" w:type="dxa"/>
          </w:tcPr>
          <w:p w14:paraId="3BBF70DB" w14:textId="77777777" w:rsidR="00A764D2" w:rsidRPr="00A764D2" w:rsidRDefault="00A764D2" w:rsidP="00A764D2">
            <w:pPr>
              <w:spacing w:after="160" w:line="259" w:lineRule="auto"/>
              <w:jc w:val="center"/>
              <w:rPr>
                <w:sz w:val="24"/>
                <w:szCs w:val="24"/>
              </w:rPr>
            </w:pPr>
          </w:p>
          <w:p w14:paraId="3A594418" w14:textId="77777777" w:rsidR="00A764D2" w:rsidRPr="00A764D2" w:rsidRDefault="00A764D2" w:rsidP="00A764D2">
            <w:pPr>
              <w:spacing w:after="160" w:line="259" w:lineRule="auto"/>
              <w:jc w:val="center"/>
              <w:rPr>
                <w:sz w:val="24"/>
                <w:szCs w:val="24"/>
              </w:rPr>
            </w:pPr>
            <w:r w:rsidRPr="00A764D2">
              <w:rPr>
                <w:sz w:val="24"/>
                <w:szCs w:val="24"/>
              </w:rPr>
              <w:t>Turbidity (1)</w:t>
            </w:r>
          </w:p>
          <w:p w14:paraId="0D9631F3" w14:textId="77777777" w:rsidR="00A764D2" w:rsidRPr="00A764D2" w:rsidRDefault="00A764D2" w:rsidP="00A764D2">
            <w:pPr>
              <w:spacing w:after="160" w:line="259" w:lineRule="auto"/>
              <w:jc w:val="center"/>
              <w:rPr>
                <w:sz w:val="24"/>
                <w:szCs w:val="24"/>
              </w:rPr>
            </w:pPr>
            <w:r w:rsidRPr="00A764D2">
              <w:rPr>
                <w:sz w:val="24"/>
                <w:szCs w:val="24"/>
              </w:rPr>
              <w:t>(See Note 1)</w:t>
            </w:r>
          </w:p>
        </w:tc>
        <w:tc>
          <w:tcPr>
            <w:tcW w:w="1096" w:type="dxa"/>
          </w:tcPr>
          <w:p w14:paraId="5606F9F6" w14:textId="77777777" w:rsidR="00A764D2" w:rsidRPr="00A764D2" w:rsidRDefault="00A764D2" w:rsidP="00A764D2">
            <w:pPr>
              <w:spacing w:after="160" w:line="259" w:lineRule="auto"/>
              <w:jc w:val="center"/>
              <w:rPr>
                <w:sz w:val="24"/>
                <w:szCs w:val="24"/>
              </w:rPr>
            </w:pPr>
          </w:p>
          <w:p w14:paraId="64B04588" w14:textId="77777777" w:rsidR="00A764D2" w:rsidRPr="00A764D2" w:rsidRDefault="00A764D2" w:rsidP="00A764D2">
            <w:pPr>
              <w:spacing w:after="160" w:line="259" w:lineRule="auto"/>
              <w:jc w:val="center"/>
              <w:rPr>
                <w:sz w:val="24"/>
                <w:szCs w:val="24"/>
              </w:rPr>
            </w:pPr>
            <w:r w:rsidRPr="00A764D2">
              <w:rPr>
                <w:sz w:val="24"/>
                <w:szCs w:val="24"/>
              </w:rPr>
              <w:t>No</w:t>
            </w:r>
          </w:p>
        </w:tc>
        <w:tc>
          <w:tcPr>
            <w:tcW w:w="1114" w:type="dxa"/>
          </w:tcPr>
          <w:p w14:paraId="59685336" w14:textId="77777777" w:rsidR="00A764D2" w:rsidRPr="00A764D2" w:rsidRDefault="00A764D2" w:rsidP="00A764D2">
            <w:pPr>
              <w:spacing w:after="160" w:line="259" w:lineRule="auto"/>
              <w:jc w:val="center"/>
              <w:rPr>
                <w:sz w:val="24"/>
                <w:szCs w:val="24"/>
              </w:rPr>
            </w:pPr>
          </w:p>
          <w:p w14:paraId="124D3289" w14:textId="2749B1E1" w:rsidR="00A764D2" w:rsidRPr="00A764D2" w:rsidRDefault="00A764D2" w:rsidP="00A764D2">
            <w:pPr>
              <w:spacing w:after="160" w:line="259" w:lineRule="auto"/>
              <w:jc w:val="center"/>
              <w:rPr>
                <w:sz w:val="24"/>
                <w:szCs w:val="24"/>
              </w:rPr>
            </w:pPr>
            <w:r w:rsidRPr="00A764D2">
              <w:rPr>
                <w:sz w:val="24"/>
                <w:szCs w:val="24"/>
              </w:rPr>
              <w:t>202</w:t>
            </w:r>
            <w:r w:rsidR="001C16DE">
              <w:rPr>
                <w:sz w:val="24"/>
                <w:szCs w:val="24"/>
              </w:rPr>
              <w:t>2</w:t>
            </w:r>
          </w:p>
        </w:tc>
        <w:tc>
          <w:tcPr>
            <w:tcW w:w="1105" w:type="dxa"/>
          </w:tcPr>
          <w:p w14:paraId="3698652C" w14:textId="77777777" w:rsidR="00A764D2" w:rsidRPr="00A764D2" w:rsidRDefault="00A764D2" w:rsidP="00A764D2">
            <w:pPr>
              <w:spacing w:after="160" w:line="259" w:lineRule="auto"/>
              <w:jc w:val="center"/>
              <w:rPr>
                <w:sz w:val="24"/>
                <w:szCs w:val="24"/>
              </w:rPr>
            </w:pPr>
            <w:r w:rsidRPr="00A764D2">
              <w:rPr>
                <w:sz w:val="24"/>
                <w:szCs w:val="24"/>
              </w:rPr>
              <w:t>100%</w:t>
            </w:r>
          </w:p>
          <w:p w14:paraId="0F6E13B1" w14:textId="53C67111" w:rsidR="00A764D2" w:rsidRPr="00A764D2" w:rsidRDefault="00A764D2" w:rsidP="00A764D2">
            <w:pPr>
              <w:spacing w:after="160" w:line="259" w:lineRule="auto"/>
              <w:jc w:val="center"/>
              <w:rPr>
                <w:sz w:val="24"/>
                <w:szCs w:val="24"/>
              </w:rPr>
            </w:pPr>
            <w:r w:rsidRPr="00A764D2">
              <w:rPr>
                <w:sz w:val="24"/>
                <w:szCs w:val="24"/>
              </w:rPr>
              <w:t>≤ 0.3</w:t>
            </w:r>
          </w:p>
        </w:tc>
        <w:tc>
          <w:tcPr>
            <w:tcW w:w="1124" w:type="dxa"/>
          </w:tcPr>
          <w:p w14:paraId="0CF62474" w14:textId="77777777" w:rsidR="00A764D2" w:rsidRPr="00A764D2" w:rsidRDefault="00A764D2" w:rsidP="00A764D2">
            <w:pPr>
              <w:spacing w:after="160" w:line="259" w:lineRule="auto"/>
              <w:jc w:val="center"/>
              <w:rPr>
                <w:sz w:val="24"/>
                <w:szCs w:val="24"/>
              </w:rPr>
            </w:pPr>
          </w:p>
          <w:p w14:paraId="59E11DA0" w14:textId="77777777" w:rsidR="00A764D2" w:rsidRPr="00A764D2" w:rsidRDefault="00A764D2" w:rsidP="00A764D2">
            <w:pPr>
              <w:spacing w:after="160" w:line="259" w:lineRule="auto"/>
              <w:jc w:val="center"/>
              <w:rPr>
                <w:sz w:val="24"/>
                <w:szCs w:val="24"/>
              </w:rPr>
            </w:pPr>
            <w:r w:rsidRPr="00A764D2">
              <w:rPr>
                <w:sz w:val="24"/>
                <w:szCs w:val="24"/>
              </w:rPr>
              <w:t>NTU</w:t>
            </w:r>
          </w:p>
        </w:tc>
        <w:tc>
          <w:tcPr>
            <w:tcW w:w="969" w:type="dxa"/>
          </w:tcPr>
          <w:p w14:paraId="2C3A78C4" w14:textId="77777777" w:rsidR="00A764D2" w:rsidRPr="00A764D2" w:rsidRDefault="00A764D2" w:rsidP="00A764D2">
            <w:pPr>
              <w:spacing w:after="160" w:line="259" w:lineRule="auto"/>
              <w:jc w:val="center"/>
              <w:rPr>
                <w:sz w:val="24"/>
                <w:szCs w:val="24"/>
              </w:rPr>
            </w:pPr>
          </w:p>
          <w:p w14:paraId="5A37B16C" w14:textId="77777777" w:rsidR="00A764D2" w:rsidRPr="00A764D2" w:rsidRDefault="00A764D2" w:rsidP="00A764D2">
            <w:pPr>
              <w:spacing w:after="160" w:line="259" w:lineRule="auto"/>
              <w:jc w:val="center"/>
              <w:rPr>
                <w:sz w:val="24"/>
                <w:szCs w:val="24"/>
              </w:rPr>
            </w:pPr>
            <w:r w:rsidRPr="00A764D2">
              <w:rPr>
                <w:sz w:val="24"/>
                <w:szCs w:val="24"/>
              </w:rPr>
              <w:t>N/A</w:t>
            </w:r>
          </w:p>
        </w:tc>
        <w:tc>
          <w:tcPr>
            <w:tcW w:w="1186" w:type="dxa"/>
          </w:tcPr>
          <w:p w14:paraId="259E5B3F" w14:textId="77777777" w:rsidR="00A764D2" w:rsidRPr="00A764D2" w:rsidRDefault="00A764D2" w:rsidP="00A764D2">
            <w:pPr>
              <w:spacing w:after="160" w:line="259" w:lineRule="auto"/>
              <w:jc w:val="center"/>
              <w:rPr>
                <w:sz w:val="24"/>
                <w:szCs w:val="24"/>
              </w:rPr>
            </w:pPr>
            <w:r w:rsidRPr="00A764D2">
              <w:rPr>
                <w:sz w:val="24"/>
                <w:szCs w:val="24"/>
              </w:rPr>
              <w:t>TT=95% Of samples</w:t>
            </w:r>
          </w:p>
          <w:p w14:paraId="471F3FA7" w14:textId="7EEC7C4D" w:rsidR="00A764D2" w:rsidRPr="00A764D2" w:rsidRDefault="00A764D2" w:rsidP="00A764D2">
            <w:pPr>
              <w:spacing w:after="160" w:line="259" w:lineRule="auto"/>
              <w:jc w:val="center"/>
              <w:rPr>
                <w:sz w:val="24"/>
                <w:szCs w:val="24"/>
              </w:rPr>
            </w:pPr>
            <w:r w:rsidRPr="00A764D2">
              <w:rPr>
                <w:sz w:val="24"/>
                <w:szCs w:val="24"/>
              </w:rPr>
              <w:t>≤ 0.3NTU</w:t>
            </w:r>
          </w:p>
        </w:tc>
        <w:tc>
          <w:tcPr>
            <w:tcW w:w="1374" w:type="dxa"/>
          </w:tcPr>
          <w:p w14:paraId="14D9B340" w14:textId="77777777" w:rsidR="00A764D2" w:rsidRPr="00A764D2" w:rsidRDefault="00A764D2" w:rsidP="00A764D2">
            <w:pPr>
              <w:spacing w:after="160" w:line="259" w:lineRule="auto"/>
              <w:jc w:val="center"/>
              <w:rPr>
                <w:sz w:val="24"/>
                <w:szCs w:val="24"/>
              </w:rPr>
            </w:pPr>
          </w:p>
          <w:p w14:paraId="7EBE5FF5" w14:textId="77777777" w:rsidR="00A764D2" w:rsidRPr="00A764D2" w:rsidRDefault="00A764D2" w:rsidP="00A764D2">
            <w:pPr>
              <w:spacing w:after="160" w:line="259" w:lineRule="auto"/>
              <w:jc w:val="center"/>
              <w:rPr>
                <w:sz w:val="24"/>
                <w:szCs w:val="24"/>
              </w:rPr>
            </w:pPr>
            <w:r w:rsidRPr="00A764D2">
              <w:rPr>
                <w:sz w:val="24"/>
                <w:szCs w:val="24"/>
              </w:rPr>
              <w:t>Soil Runoff</w:t>
            </w:r>
          </w:p>
        </w:tc>
      </w:tr>
    </w:tbl>
    <w:p w14:paraId="4FA1A123" w14:textId="77777777" w:rsidR="00A764D2" w:rsidRPr="00A764D2" w:rsidRDefault="00A764D2" w:rsidP="00A764D2">
      <w:pPr>
        <w:jc w:val="center"/>
        <w:rPr>
          <w:sz w:val="24"/>
          <w:szCs w:val="24"/>
        </w:rPr>
      </w:pPr>
    </w:p>
    <w:p w14:paraId="06AFAAC3" w14:textId="77777777" w:rsidR="00A764D2" w:rsidRPr="00A764D2" w:rsidRDefault="00A764D2" w:rsidP="00A764D2">
      <w:pPr>
        <w:rPr>
          <w:sz w:val="24"/>
          <w:szCs w:val="24"/>
        </w:rPr>
      </w:pPr>
    </w:p>
    <w:p w14:paraId="41D36C4C" w14:textId="77777777" w:rsidR="00914ABF" w:rsidRPr="00914ABF" w:rsidRDefault="00914ABF" w:rsidP="00914ABF">
      <w:pPr>
        <w:jc w:val="center"/>
        <w:rPr>
          <w:sz w:val="24"/>
          <w:szCs w:val="24"/>
        </w:rPr>
      </w:pPr>
    </w:p>
    <w:p w14:paraId="66EE76AD" w14:textId="77777777" w:rsidR="00914ABF" w:rsidRPr="00914ABF" w:rsidRDefault="00914ABF" w:rsidP="00914ABF">
      <w:pPr>
        <w:jc w:val="center"/>
        <w:rPr>
          <w:b/>
          <w:sz w:val="24"/>
          <w:szCs w:val="24"/>
        </w:rPr>
      </w:pPr>
      <w:r w:rsidRPr="00914ABF">
        <w:rPr>
          <w:b/>
          <w:sz w:val="24"/>
          <w:szCs w:val="24"/>
        </w:rPr>
        <w:t>DISINFECTION BYPRODUCTS</w:t>
      </w:r>
    </w:p>
    <w:p w14:paraId="654BA73B" w14:textId="77777777" w:rsidR="00914ABF" w:rsidRPr="00914ABF" w:rsidRDefault="00914ABF" w:rsidP="00D22E26">
      <w:pPr>
        <w:jc w:val="center"/>
        <w:rPr>
          <w:b/>
          <w:sz w:val="24"/>
          <w:szCs w:val="24"/>
        </w:rPr>
      </w:pPr>
    </w:p>
    <w:p w14:paraId="225B8137" w14:textId="77777777" w:rsidR="00914ABF" w:rsidRPr="00914ABF" w:rsidRDefault="00914ABF" w:rsidP="00D22E26">
      <w:pPr>
        <w:jc w:val="center"/>
        <w:rPr>
          <w:b/>
          <w:sz w:val="24"/>
          <w:szCs w:val="24"/>
        </w:rPr>
      </w:pPr>
    </w:p>
    <w:tbl>
      <w:tblPr>
        <w:tblStyle w:val="TableGrid"/>
        <w:tblW w:w="0" w:type="auto"/>
        <w:tblLook w:val="04A0" w:firstRow="1" w:lastRow="0" w:firstColumn="1" w:lastColumn="0" w:noHBand="0" w:noVBand="1"/>
      </w:tblPr>
      <w:tblGrid>
        <w:gridCol w:w="1488"/>
        <w:gridCol w:w="1094"/>
        <w:gridCol w:w="805"/>
        <w:gridCol w:w="1026"/>
        <w:gridCol w:w="1153"/>
        <w:gridCol w:w="841"/>
        <w:gridCol w:w="1275"/>
        <w:gridCol w:w="1668"/>
      </w:tblGrid>
      <w:tr w:rsidR="00914ABF" w:rsidRPr="00914ABF" w14:paraId="4C126BFF" w14:textId="77777777" w:rsidTr="006B05FE">
        <w:tc>
          <w:tcPr>
            <w:tcW w:w="1381" w:type="dxa"/>
          </w:tcPr>
          <w:p w14:paraId="2B78DB58" w14:textId="77777777" w:rsidR="00914ABF" w:rsidRPr="00914ABF" w:rsidRDefault="00914ABF" w:rsidP="00D22E26">
            <w:pPr>
              <w:spacing w:after="160" w:line="259" w:lineRule="auto"/>
              <w:jc w:val="center"/>
              <w:rPr>
                <w:sz w:val="24"/>
                <w:szCs w:val="24"/>
              </w:rPr>
            </w:pPr>
          </w:p>
          <w:p w14:paraId="568399EE" w14:textId="77777777" w:rsidR="00914ABF" w:rsidRPr="00914ABF" w:rsidRDefault="00914ABF" w:rsidP="00D22E26">
            <w:pPr>
              <w:spacing w:after="160" w:line="259" w:lineRule="auto"/>
              <w:jc w:val="center"/>
              <w:rPr>
                <w:sz w:val="24"/>
                <w:szCs w:val="24"/>
              </w:rPr>
            </w:pPr>
            <w:r w:rsidRPr="00914ABF">
              <w:rPr>
                <w:sz w:val="24"/>
                <w:szCs w:val="24"/>
              </w:rPr>
              <w:t>Contaminant</w:t>
            </w:r>
          </w:p>
          <w:p w14:paraId="11B52CEF" w14:textId="77777777" w:rsidR="00914ABF" w:rsidRPr="00914ABF" w:rsidRDefault="00914ABF" w:rsidP="00D22E26">
            <w:pPr>
              <w:spacing w:after="160" w:line="259" w:lineRule="auto"/>
              <w:jc w:val="center"/>
              <w:rPr>
                <w:sz w:val="24"/>
                <w:szCs w:val="24"/>
              </w:rPr>
            </w:pPr>
          </w:p>
        </w:tc>
        <w:tc>
          <w:tcPr>
            <w:tcW w:w="1102" w:type="dxa"/>
          </w:tcPr>
          <w:p w14:paraId="6E898EC2" w14:textId="77777777" w:rsidR="00914ABF" w:rsidRPr="00914ABF" w:rsidRDefault="00914ABF" w:rsidP="00D22E26">
            <w:pPr>
              <w:spacing w:after="160" w:line="259" w:lineRule="auto"/>
              <w:jc w:val="center"/>
              <w:rPr>
                <w:sz w:val="24"/>
                <w:szCs w:val="24"/>
              </w:rPr>
            </w:pPr>
          </w:p>
          <w:p w14:paraId="2E36A2B0" w14:textId="77777777" w:rsidR="00914ABF" w:rsidRPr="00914ABF" w:rsidRDefault="00914ABF" w:rsidP="00D22E26">
            <w:pPr>
              <w:spacing w:after="160" w:line="259" w:lineRule="auto"/>
              <w:jc w:val="center"/>
              <w:rPr>
                <w:sz w:val="24"/>
                <w:szCs w:val="24"/>
              </w:rPr>
            </w:pPr>
            <w:r w:rsidRPr="00914ABF">
              <w:rPr>
                <w:sz w:val="24"/>
                <w:szCs w:val="24"/>
              </w:rPr>
              <w:t>Violation</w:t>
            </w:r>
          </w:p>
          <w:p w14:paraId="010BF74F" w14:textId="77777777" w:rsidR="00914ABF" w:rsidRPr="00914ABF" w:rsidRDefault="00914ABF" w:rsidP="00D22E26">
            <w:pPr>
              <w:spacing w:after="160" w:line="259" w:lineRule="auto"/>
              <w:jc w:val="center"/>
              <w:rPr>
                <w:sz w:val="24"/>
                <w:szCs w:val="24"/>
              </w:rPr>
            </w:pPr>
            <w:r w:rsidRPr="00914ABF">
              <w:rPr>
                <w:sz w:val="24"/>
                <w:szCs w:val="24"/>
              </w:rPr>
              <w:t>Yes/No</w:t>
            </w:r>
          </w:p>
        </w:tc>
        <w:tc>
          <w:tcPr>
            <w:tcW w:w="947" w:type="dxa"/>
          </w:tcPr>
          <w:p w14:paraId="431B3C1C" w14:textId="77777777" w:rsidR="00914ABF" w:rsidRPr="00914ABF" w:rsidRDefault="00914ABF" w:rsidP="00D22E26">
            <w:pPr>
              <w:spacing w:after="160" w:line="259" w:lineRule="auto"/>
              <w:jc w:val="center"/>
              <w:rPr>
                <w:sz w:val="24"/>
                <w:szCs w:val="24"/>
              </w:rPr>
            </w:pPr>
          </w:p>
          <w:p w14:paraId="06DDD0AC" w14:textId="77777777" w:rsidR="00914ABF" w:rsidRPr="00914ABF" w:rsidRDefault="00914ABF" w:rsidP="00D22E26">
            <w:pPr>
              <w:spacing w:after="160" w:line="259" w:lineRule="auto"/>
              <w:jc w:val="center"/>
              <w:rPr>
                <w:sz w:val="24"/>
                <w:szCs w:val="24"/>
              </w:rPr>
            </w:pPr>
            <w:r w:rsidRPr="00914ABF">
              <w:rPr>
                <w:sz w:val="24"/>
                <w:szCs w:val="24"/>
              </w:rPr>
              <w:t>Date</w:t>
            </w:r>
          </w:p>
        </w:tc>
        <w:tc>
          <w:tcPr>
            <w:tcW w:w="1072" w:type="dxa"/>
          </w:tcPr>
          <w:p w14:paraId="069B14E7" w14:textId="77777777" w:rsidR="00914ABF" w:rsidRPr="00914ABF" w:rsidRDefault="00914ABF" w:rsidP="00D22E26">
            <w:pPr>
              <w:spacing w:after="160" w:line="259" w:lineRule="auto"/>
              <w:jc w:val="center"/>
              <w:rPr>
                <w:sz w:val="24"/>
                <w:szCs w:val="24"/>
              </w:rPr>
            </w:pPr>
          </w:p>
          <w:p w14:paraId="067DA129" w14:textId="77777777" w:rsidR="00914ABF" w:rsidRPr="00914ABF" w:rsidRDefault="00914ABF" w:rsidP="00D22E26">
            <w:pPr>
              <w:spacing w:after="160" w:line="259" w:lineRule="auto"/>
              <w:jc w:val="center"/>
              <w:rPr>
                <w:sz w:val="24"/>
                <w:szCs w:val="24"/>
              </w:rPr>
            </w:pPr>
            <w:r w:rsidRPr="00914ABF">
              <w:rPr>
                <w:sz w:val="24"/>
                <w:szCs w:val="24"/>
              </w:rPr>
              <w:t>Highest</w:t>
            </w:r>
          </w:p>
          <w:p w14:paraId="1C9C6110" w14:textId="77777777" w:rsidR="00914ABF" w:rsidRPr="00914ABF" w:rsidRDefault="00914ABF" w:rsidP="00D22E26">
            <w:pPr>
              <w:spacing w:after="160" w:line="259" w:lineRule="auto"/>
              <w:jc w:val="center"/>
              <w:rPr>
                <w:sz w:val="24"/>
                <w:szCs w:val="24"/>
              </w:rPr>
            </w:pPr>
            <w:r w:rsidRPr="00914ABF">
              <w:rPr>
                <w:sz w:val="24"/>
                <w:szCs w:val="24"/>
              </w:rPr>
              <w:t>Average</w:t>
            </w:r>
          </w:p>
        </w:tc>
        <w:tc>
          <w:tcPr>
            <w:tcW w:w="1128" w:type="dxa"/>
          </w:tcPr>
          <w:p w14:paraId="36445B02" w14:textId="77777777" w:rsidR="00914ABF" w:rsidRPr="00914ABF" w:rsidRDefault="00914ABF" w:rsidP="00D22E26">
            <w:pPr>
              <w:spacing w:after="160" w:line="259" w:lineRule="auto"/>
              <w:jc w:val="center"/>
              <w:rPr>
                <w:sz w:val="24"/>
                <w:szCs w:val="24"/>
              </w:rPr>
            </w:pPr>
          </w:p>
          <w:p w14:paraId="77643E67" w14:textId="77777777" w:rsidR="00914ABF" w:rsidRPr="00914ABF" w:rsidRDefault="00914ABF" w:rsidP="00D22E26">
            <w:pPr>
              <w:spacing w:after="160" w:line="259" w:lineRule="auto"/>
              <w:jc w:val="center"/>
              <w:rPr>
                <w:sz w:val="24"/>
                <w:szCs w:val="24"/>
              </w:rPr>
            </w:pPr>
            <w:r w:rsidRPr="00914ABF">
              <w:rPr>
                <w:sz w:val="24"/>
                <w:szCs w:val="24"/>
              </w:rPr>
              <w:t>Unit</w:t>
            </w:r>
          </w:p>
          <w:p w14:paraId="5BBAFE16" w14:textId="77777777" w:rsidR="00914ABF" w:rsidRPr="00914ABF" w:rsidRDefault="00914ABF" w:rsidP="00D22E26">
            <w:pPr>
              <w:spacing w:after="160" w:line="259" w:lineRule="auto"/>
              <w:jc w:val="center"/>
              <w:rPr>
                <w:sz w:val="24"/>
                <w:szCs w:val="24"/>
              </w:rPr>
            </w:pPr>
            <w:r w:rsidRPr="00914ABF">
              <w:rPr>
                <w:sz w:val="24"/>
                <w:szCs w:val="24"/>
              </w:rPr>
              <w:t>Measure-</w:t>
            </w:r>
          </w:p>
          <w:p w14:paraId="2FB277D2" w14:textId="77777777" w:rsidR="00914ABF" w:rsidRPr="00914ABF" w:rsidRDefault="00914ABF" w:rsidP="00D22E26">
            <w:pPr>
              <w:spacing w:after="160" w:line="259" w:lineRule="auto"/>
              <w:jc w:val="center"/>
              <w:rPr>
                <w:sz w:val="24"/>
                <w:szCs w:val="24"/>
              </w:rPr>
            </w:pPr>
            <w:proofErr w:type="spellStart"/>
            <w:r w:rsidRPr="00914ABF">
              <w:rPr>
                <w:sz w:val="24"/>
                <w:szCs w:val="24"/>
              </w:rPr>
              <w:t>ment</w:t>
            </w:r>
            <w:proofErr w:type="spellEnd"/>
          </w:p>
        </w:tc>
        <w:tc>
          <w:tcPr>
            <w:tcW w:w="987" w:type="dxa"/>
          </w:tcPr>
          <w:p w14:paraId="6CAB875B" w14:textId="77777777" w:rsidR="00914ABF" w:rsidRPr="00914ABF" w:rsidRDefault="00914ABF" w:rsidP="00D22E26">
            <w:pPr>
              <w:spacing w:after="160" w:line="259" w:lineRule="auto"/>
              <w:jc w:val="center"/>
              <w:rPr>
                <w:sz w:val="24"/>
                <w:szCs w:val="24"/>
              </w:rPr>
            </w:pPr>
          </w:p>
          <w:p w14:paraId="0B74A69F" w14:textId="77777777" w:rsidR="00914ABF" w:rsidRPr="00914ABF" w:rsidRDefault="00914ABF" w:rsidP="00D22E26">
            <w:pPr>
              <w:spacing w:after="160" w:line="259" w:lineRule="auto"/>
              <w:jc w:val="center"/>
              <w:rPr>
                <w:sz w:val="24"/>
                <w:szCs w:val="24"/>
              </w:rPr>
            </w:pPr>
            <w:r w:rsidRPr="00914ABF">
              <w:rPr>
                <w:sz w:val="24"/>
                <w:szCs w:val="24"/>
              </w:rPr>
              <w:t>MCLG</w:t>
            </w:r>
          </w:p>
        </w:tc>
        <w:tc>
          <w:tcPr>
            <w:tcW w:w="1186" w:type="dxa"/>
          </w:tcPr>
          <w:p w14:paraId="1528DF48" w14:textId="77777777" w:rsidR="00914ABF" w:rsidRPr="00914ABF" w:rsidRDefault="00914ABF" w:rsidP="00D22E26">
            <w:pPr>
              <w:spacing w:after="160" w:line="259" w:lineRule="auto"/>
              <w:jc w:val="center"/>
              <w:rPr>
                <w:sz w:val="24"/>
                <w:szCs w:val="24"/>
              </w:rPr>
            </w:pPr>
            <w:r w:rsidRPr="00914ABF">
              <w:rPr>
                <w:sz w:val="24"/>
                <w:szCs w:val="24"/>
              </w:rPr>
              <w:t>Regulatory</w:t>
            </w:r>
          </w:p>
          <w:p w14:paraId="5C0A8580" w14:textId="77777777" w:rsidR="00914ABF" w:rsidRPr="00914ABF" w:rsidRDefault="00914ABF" w:rsidP="00D22E26">
            <w:pPr>
              <w:spacing w:after="160" w:line="259" w:lineRule="auto"/>
              <w:jc w:val="center"/>
              <w:rPr>
                <w:sz w:val="24"/>
                <w:szCs w:val="24"/>
              </w:rPr>
            </w:pPr>
            <w:r w:rsidRPr="00914ABF">
              <w:rPr>
                <w:sz w:val="24"/>
                <w:szCs w:val="24"/>
              </w:rPr>
              <w:t>Limit</w:t>
            </w:r>
          </w:p>
          <w:p w14:paraId="1AB0701F" w14:textId="77777777" w:rsidR="00914ABF" w:rsidRPr="00914ABF" w:rsidRDefault="00914ABF" w:rsidP="00D22E26">
            <w:pPr>
              <w:spacing w:after="160" w:line="259" w:lineRule="auto"/>
              <w:jc w:val="center"/>
              <w:rPr>
                <w:sz w:val="24"/>
                <w:szCs w:val="24"/>
              </w:rPr>
            </w:pPr>
            <w:r w:rsidRPr="00914ABF">
              <w:rPr>
                <w:sz w:val="24"/>
                <w:szCs w:val="24"/>
              </w:rPr>
              <w:t>(MCL, TT</w:t>
            </w:r>
          </w:p>
          <w:p w14:paraId="7DCA08F5" w14:textId="77777777" w:rsidR="00914ABF" w:rsidRPr="00914ABF" w:rsidRDefault="00914ABF" w:rsidP="00D22E26">
            <w:pPr>
              <w:spacing w:after="160" w:line="259" w:lineRule="auto"/>
              <w:jc w:val="center"/>
              <w:rPr>
                <w:sz w:val="24"/>
                <w:szCs w:val="24"/>
              </w:rPr>
            </w:pPr>
            <w:r w:rsidRPr="00914ABF">
              <w:rPr>
                <w:sz w:val="24"/>
                <w:szCs w:val="24"/>
              </w:rPr>
              <w:t>or AL)</w:t>
            </w:r>
          </w:p>
        </w:tc>
        <w:tc>
          <w:tcPr>
            <w:tcW w:w="1547" w:type="dxa"/>
          </w:tcPr>
          <w:p w14:paraId="4AC6ABF2" w14:textId="77777777" w:rsidR="00914ABF" w:rsidRPr="00914ABF" w:rsidRDefault="00914ABF" w:rsidP="00D22E26">
            <w:pPr>
              <w:spacing w:after="160" w:line="259" w:lineRule="auto"/>
              <w:jc w:val="center"/>
              <w:rPr>
                <w:sz w:val="24"/>
                <w:szCs w:val="24"/>
              </w:rPr>
            </w:pPr>
            <w:r w:rsidRPr="00914ABF">
              <w:rPr>
                <w:sz w:val="24"/>
                <w:szCs w:val="24"/>
              </w:rPr>
              <w:t>Likely</w:t>
            </w:r>
          </w:p>
          <w:p w14:paraId="42BF3004" w14:textId="77777777" w:rsidR="00914ABF" w:rsidRPr="00914ABF" w:rsidRDefault="00914ABF" w:rsidP="00D22E26">
            <w:pPr>
              <w:spacing w:after="160" w:line="259" w:lineRule="auto"/>
              <w:jc w:val="center"/>
              <w:rPr>
                <w:sz w:val="24"/>
                <w:szCs w:val="24"/>
              </w:rPr>
            </w:pPr>
            <w:r w:rsidRPr="00914ABF">
              <w:rPr>
                <w:sz w:val="24"/>
                <w:szCs w:val="24"/>
              </w:rPr>
              <w:t>Source of</w:t>
            </w:r>
          </w:p>
          <w:p w14:paraId="3BA1DFC5" w14:textId="77777777" w:rsidR="00914ABF" w:rsidRPr="00914ABF" w:rsidRDefault="00914ABF" w:rsidP="00D22E26">
            <w:pPr>
              <w:spacing w:after="160" w:line="259" w:lineRule="auto"/>
              <w:jc w:val="center"/>
              <w:rPr>
                <w:sz w:val="24"/>
                <w:szCs w:val="24"/>
              </w:rPr>
            </w:pPr>
            <w:r w:rsidRPr="00914ABF">
              <w:rPr>
                <w:sz w:val="24"/>
                <w:szCs w:val="24"/>
              </w:rPr>
              <w:t>Contamination</w:t>
            </w:r>
          </w:p>
        </w:tc>
      </w:tr>
      <w:tr w:rsidR="00914ABF" w:rsidRPr="00914ABF" w14:paraId="7819CE6B" w14:textId="77777777" w:rsidTr="006B05FE">
        <w:trPr>
          <w:trHeight w:val="2357"/>
        </w:trPr>
        <w:tc>
          <w:tcPr>
            <w:tcW w:w="1381" w:type="dxa"/>
          </w:tcPr>
          <w:p w14:paraId="79C5F0E5" w14:textId="77777777" w:rsidR="00914ABF" w:rsidRPr="00914ABF" w:rsidRDefault="00914ABF" w:rsidP="00D22E26">
            <w:pPr>
              <w:spacing w:after="160" w:line="259" w:lineRule="auto"/>
              <w:jc w:val="center"/>
              <w:rPr>
                <w:sz w:val="24"/>
                <w:szCs w:val="24"/>
              </w:rPr>
            </w:pPr>
          </w:p>
          <w:p w14:paraId="39B78A89" w14:textId="77777777" w:rsidR="00914ABF" w:rsidRPr="00914ABF" w:rsidRDefault="00914ABF" w:rsidP="00D22E26">
            <w:pPr>
              <w:spacing w:after="160" w:line="259" w:lineRule="auto"/>
              <w:jc w:val="center"/>
              <w:rPr>
                <w:sz w:val="24"/>
                <w:szCs w:val="24"/>
              </w:rPr>
            </w:pPr>
            <w:r w:rsidRPr="00914ABF">
              <w:rPr>
                <w:sz w:val="24"/>
                <w:szCs w:val="24"/>
              </w:rPr>
              <w:t>Total</w:t>
            </w:r>
          </w:p>
          <w:p w14:paraId="514A81A9" w14:textId="77777777" w:rsidR="00914ABF" w:rsidRPr="00914ABF" w:rsidRDefault="00914ABF" w:rsidP="00D22E26">
            <w:pPr>
              <w:spacing w:after="160" w:line="259" w:lineRule="auto"/>
              <w:jc w:val="center"/>
              <w:rPr>
                <w:sz w:val="24"/>
                <w:szCs w:val="24"/>
              </w:rPr>
            </w:pPr>
            <w:proofErr w:type="spellStart"/>
            <w:r w:rsidRPr="00914ABF">
              <w:rPr>
                <w:sz w:val="24"/>
                <w:szCs w:val="24"/>
              </w:rPr>
              <w:t>Trihalo</w:t>
            </w:r>
            <w:proofErr w:type="spellEnd"/>
            <w:r w:rsidRPr="00914ABF">
              <w:rPr>
                <w:sz w:val="24"/>
                <w:szCs w:val="24"/>
              </w:rPr>
              <w:t>-</w:t>
            </w:r>
          </w:p>
          <w:p w14:paraId="325D0CB5" w14:textId="77777777" w:rsidR="00914ABF" w:rsidRPr="00914ABF" w:rsidRDefault="00914ABF" w:rsidP="00D22E26">
            <w:pPr>
              <w:spacing w:after="160" w:line="259" w:lineRule="auto"/>
              <w:jc w:val="center"/>
              <w:rPr>
                <w:sz w:val="24"/>
                <w:szCs w:val="24"/>
              </w:rPr>
            </w:pPr>
            <w:proofErr w:type="spellStart"/>
            <w:r w:rsidRPr="00914ABF">
              <w:rPr>
                <w:sz w:val="24"/>
                <w:szCs w:val="24"/>
              </w:rPr>
              <w:t>methanes</w:t>
            </w:r>
            <w:proofErr w:type="spellEnd"/>
          </w:p>
        </w:tc>
        <w:tc>
          <w:tcPr>
            <w:tcW w:w="1102" w:type="dxa"/>
          </w:tcPr>
          <w:p w14:paraId="36BD4D34" w14:textId="77777777" w:rsidR="00914ABF" w:rsidRPr="00914ABF" w:rsidRDefault="00914ABF" w:rsidP="00D22E26">
            <w:pPr>
              <w:spacing w:after="160" w:line="259" w:lineRule="auto"/>
              <w:jc w:val="center"/>
              <w:rPr>
                <w:sz w:val="24"/>
                <w:szCs w:val="24"/>
              </w:rPr>
            </w:pPr>
          </w:p>
          <w:p w14:paraId="17478861" w14:textId="77777777" w:rsidR="00914ABF" w:rsidRPr="00914ABF" w:rsidRDefault="00914ABF" w:rsidP="00D22E26">
            <w:pPr>
              <w:spacing w:after="160" w:line="259" w:lineRule="auto"/>
              <w:jc w:val="center"/>
              <w:rPr>
                <w:sz w:val="24"/>
                <w:szCs w:val="24"/>
              </w:rPr>
            </w:pPr>
            <w:r w:rsidRPr="00914ABF">
              <w:rPr>
                <w:sz w:val="24"/>
                <w:szCs w:val="24"/>
              </w:rPr>
              <w:t>No</w:t>
            </w:r>
          </w:p>
        </w:tc>
        <w:tc>
          <w:tcPr>
            <w:tcW w:w="947" w:type="dxa"/>
          </w:tcPr>
          <w:p w14:paraId="2E47A577" w14:textId="77777777" w:rsidR="00914ABF" w:rsidRPr="00914ABF" w:rsidRDefault="00914ABF" w:rsidP="00D22E26">
            <w:pPr>
              <w:spacing w:after="160" w:line="259" w:lineRule="auto"/>
              <w:jc w:val="center"/>
              <w:rPr>
                <w:sz w:val="24"/>
                <w:szCs w:val="24"/>
              </w:rPr>
            </w:pPr>
          </w:p>
          <w:p w14:paraId="0DA390DD" w14:textId="3609EC77" w:rsidR="00914ABF" w:rsidRPr="00914ABF" w:rsidRDefault="00914ABF" w:rsidP="00D22E26">
            <w:pPr>
              <w:spacing w:after="160" w:line="259" w:lineRule="auto"/>
              <w:jc w:val="center"/>
              <w:rPr>
                <w:sz w:val="24"/>
                <w:szCs w:val="24"/>
              </w:rPr>
            </w:pPr>
            <w:r>
              <w:rPr>
                <w:sz w:val="24"/>
                <w:szCs w:val="24"/>
              </w:rPr>
              <w:t>1/13</w:t>
            </w:r>
          </w:p>
          <w:p w14:paraId="56F91E77" w14:textId="74524687" w:rsidR="00914ABF" w:rsidRPr="00914ABF" w:rsidRDefault="00914ABF" w:rsidP="00D22E26">
            <w:pPr>
              <w:spacing w:after="160" w:line="259" w:lineRule="auto"/>
              <w:jc w:val="center"/>
              <w:rPr>
                <w:sz w:val="24"/>
                <w:szCs w:val="24"/>
              </w:rPr>
            </w:pPr>
            <w:r w:rsidRPr="00914ABF">
              <w:rPr>
                <w:sz w:val="24"/>
                <w:szCs w:val="24"/>
              </w:rPr>
              <w:t>202</w:t>
            </w:r>
            <w:r>
              <w:rPr>
                <w:sz w:val="24"/>
                <w:szCs w:val="24"/>
              </w:rPr>
              <w:t>2</w:t>
            </w:r>
          </w:p>
        </w:tc>
        <w:tc>
          <w:tcPr>
            <w:tcW w:w="1072" w:type="dxa"/>
          </w:tcPr>
          <w:p w14:paraId="2E128D34" w14:textId="77777777" w:rsidR="00914ABF" w:rsidRPr="00914ABF" w:rsidRDefault="00914ABF" w:rsidP="00D22E26">
            <w:pPr>
              <w:spacing w:after="160" w:line="259" w:lineRule="auto"/>
              <w:jc w:val="center"/>
              <w:rPr>
                <w:b/>
                <w:sz w:val="24"/>
                <w:szCs w:val="24"/>
              </w:rPr>
            </w:pPr>
          </w:p>
          <w:p w14:paraId="18BFD2CB" w14:textId="309947E2" w:rsidR="00914ABF" w:rsidRPr="00914ABF" w:rsidRDefault="00914ABF" w:rsidP="00D22E26">
            <w:pPr>
              <w:spacing w:after="160" w:line="259" w:lineRule="auto"/>
              <w:jc w:val="center"/>
              <w:rPr>
                <w:b/>
                <w:sz w:val="24"/>
                <w:szCs w:val="24"/>
              </w:rPr>
            </w:pPr>
            <w:r w:rsidRPr="00914ABF">
              <w:rPr>
                <w:b/>
                <w:sz w:val="24"/>
                <w:szCs w:val="24"/>
              </w:rPr>
              <w:t>4</w:t>
            </w:r>
            <w:r w:rsidR="001C16DE">
              <w:rPr>
                <w:b/>
                <w:sz w:val="24"/>
                <w:szCs w:val="24"/>
              </w:rPr>
              <w:t>8</w:t>
            </w:r>
            <w:r w:rsidRPr="00914ABF">
              <w:rPr>
                <w:b/>
                <w:sz w:val="24"/>
                <w:szCs w:val="24"/>
              </w:rPr>
              <w:t xml:space="preserve"> avg.</w:t>
            </w:r>
          </w:p>
          <w:p w14:paraId="1206737D" w14:textId="56F2D8F1" w:rsidR="00914ABF" w:rsidRPr="00914ABF" w:rsidRDefault="00914ABF" w:rsidP="00D22E26">
            <w:pPr>
              <w:spacing w:after="160" w:line="259" w:lineRule="auto"/>
              <w:jc w:val="center"/>
              <w:rPr>
                <w:sz w:val="24"/>
                <w:szCs w:val="24"/>
              </w:rPr>
            </w:pPr>
            <w:r w:rsidRPr="00914ABF">
              <w:rPr>
                <w:sz w:val="24"/>
                <w:szCs w:val="24"/>
              </w:rPr>
              <w:t>(</w:t>
            </w:r>
            <w:r w:rsidR="001C16DE">
              <w:rPr>
                <w:sz w:val="24"/>
                <w:szCs w:val="24"/>
              </w:rPr>
              <w:t>14.4</w:t>
            </w:r>
            <w:r w:rsidRPr="00914ABF">
              <w:rPr>
                <w:sz w:val="24"/>
                <w:szCs w:val="24"/>
              </w:rPr>
              <w:t xml:space="preserve"> min – </w:t>
            </w:r>
            <w:r w:rsidR="00D22E26">
              <w:rPr>
                <w:sz w:val="24"/>
                <w:szCs w:val="24"/>
              </w:rPr>
              <w:t>62.9</w:t>
            </w:r>
            <w:r w:rsidRPr="00914ABF">
              <w:rPr>
                <w:sz w:val="24"/>
                <w:szCs w:val="24"/>
              </w:rPr>
              <w:t xml:space="preserve"> max)</w:t>
            </w:r>
          </w:p>
          <w:p w14:paraId="1C894FAA" w14:textId="77777777" w:rsidR="00914ABF" w:rsidRPr="00914ABF" w:rsidRDefault="00914ABF" w:rsidP="00D22E26">
            <w:pPr>
              <w:spacing w:after="160" w:line="259" w:lineRule="auto"/>
              <w:jc w:val="center"/>
              <w:rPr>
                <w:sz w:val="24"/>
                <w:szCs w:val="24"/>
              </w:rPr>
            </w:pPr>
          </w:p>
        </w:tc>
        <w:tc>
          <w:tcPr>
            <w:tcW w:w="1128" w:type="dxa"/>
          </w:tcPr>
          <w:p w14:paraId="5AC1EAA6" w14:textId="77777777" w:rsidR="00914ABF" w:rsidRPr="00914ABF" w:rsidRDefault="00914ABF" w:rsidP="00D22E26">
            <w:pPr>
              <w:spacing w:after="160" w:line="259" w:lineRule="auto"/>
              <w:jc w:val="center"/>
              <w:rPr>
                <w:sz w:val="24"/>
                <w:szCs w:val="24"/>
              </w:rPr>
            </w:pPr>
          </w:p>
          <w:p w14:paraId="5C53BD7E" w14:textId="77777777" w:rsidR="00914ABF" w:rsidRPr="00914ABF" w:rsidRDefault="00914ABF" w:rsidP="00D22E26">
            <w:pPr>
              <w:spacing w:after="160" w:line="259" w:lineRule="auto"/>
              <w:jc w:val="center"/>
              <w:rPr>
                <w:sz w:val="24"/>
                <w:szCs w:val="24"/>
              </w:rPr>
            </w:pPr>
            <w:r w:rsidRPr="00914ABF">
              <w:rPr>
                <w:sz w:val="24"/>
                <w:szCs w:val="24"/>
              </w:rPr>
              <w:t>ug/l</w:t>
            </w:r>
          </w:p>
        </w:tc>
        <w:tc>
          <w:tcPr>
            <w:tcW w:w="987" w:type="dxa"/>
          </w:tcPr>
          <w:p w14:paraId="139966CA" w14:textId="77777777" w:rsidR="00914ABF" w:rsidRPr="00914ABF" w:rsidRDefault="00914ABF" w:rsidP="00D22E26">
            <w:pPr>
              <w:spacing w:after="160" w:line="259" w:lineRule="auto"/>
              <w:jc w:val="center"/>
              <w:rPr>
                <w:sz w:val="24"/>
                <w:szCs w:val="24"/>
              </w:rPr>
            </w:pPr>
          </w:p>
          <w:p w14:paraId="7F0908F4" w14:textId="77777777" w:rsidR="00914ABF" w:rsidRPr="00914ABF" w:rsidRDefault="00914ABF" w:rsidP="00D22E26">
            <w:pPr>
              <w:spacing w:after="160" w:line="259" w:lineRule="auto"/>
              <w:jc w:val="center"/>
              <w:rPr>
                <w:sz w:val="24"/>
                <w:szCs w:val="24"/>
              </w:rPr>
            </w:pPr>
            <w:r w:rsidRPr="00914ABF">
              <w:rPr>
                <w:sz w:val="24"/>
                <w:szCs w:val="24"/>
              </w:rPr>
              <w:t>N/A</w:t>
            </w:r>
          </w:p>
        </w:tc>
        <w:tc>
          <w:tcPr>
            <w:tcW w:w="1186" w:type="dxa"/>
          </w:tcPr>
          <w:p w14:paraId="18A973FA" w14:textId="77777777" w:rsidR="00914ABF" w:rsidRPr="00914ABF" w:rsidRDefault="00914ABF" w:rsidP="00D22E26">
            <w:pPr>
              <w:spacing w:after="160" w:line="259" w:lineRule="auto"/>
              <w:jc w:val="center"/>
              <w:rPr>
                <w:sz w:val="24"/>
                <w:szCs w:val="24"/>
              </w:rPr>
            </w:pPr>
          </w:p>
          <w:p w14:paraId="37D2F0B3" w14:textId="77777777" w:rsidR="00914ABF" w:rsidRPr="00914ABF" w:rsidRDefault="00914ABF" w:rsidP="00D22E26">
            <w:pPr>
              <w:spacing w:after="160" w:line="259" w:lineRule="auto"/>
              <w:jc w:val="center"/>
              <w:rPr>
                <w:sz w:val="24"/>
                <w:szCs w:val="24"/>
              </w:rPr>
            </w:pPr>
            <w:r w:rsidRPr="00914ABF">
              <w:rPr>
                <w:sz w:val="24"/>
                <w:szCs w:val="24"/>
              </w:rPr>
              <w:t>MCL=80</w:t>
            </w:r>
          </w:p>
        </w:tc>
        <w:tc>
          <w:tcPr>
            <w:tcW w:w="1547" w:type="dxa"/>
          </w:tcPr>
          <w:p w14:paraId="3268C351" w14:textId="77777777" w:rsidR="00914ABF" w:rsidRPr="00914ABF" w:rsidRDefault="00914ABF" w:rsidP="00D22E26">
            <w:pPr>
              <w:spacing w:after="160" w:line="259" w:lineRule="auto"/>
              <w:jc w:val="center"/>
              <w:rPr>
                <w:sz w:val="24"/>
                <w:szCs w:val="24"/>
              </w:rPr>
            </w:pPr>
            <w:r w:rsidRPr="00914ABF">
              <w:rPr>
                <w:sz w:val="24"/>
                <w:szCs w:val="24"/>
              </w:rPr>
              <w:t>Byproduct of drinking water chlorination needed to kill harmful organisms.  TTHM’s are formed when source water contains large amount or organic matter</w:t>
            </w:r>
          </w:p>
        </w:tc>
      </w:tr>
      <w:tr w:rsidR="00914ABF" w:rsidRPr="00914ABF" w14:paraId="5727EC72" w14:textId="77777777" w:rsidTr="006B05FE">
        <w:tc>
          <w:tcPr>
            <w:tcW w:w="1381" w:type="dxa"/>
          </w:tcPr>
          <w:p w14:paraId="1110D077" w14:textId="77777777" w:rsidR="00914ABF" w:rsidRPr="00914ABF" w:rsidRDefault="00914ABF" w:rsidP="00D22E26">
            <w:pPr>
              <w:spacing w:after="160" w:line="259" w:lineRule="auto"/>
              <w:jc w:val="center"/>
              <w:rPr>
                <w:sz w:val="24"/>
                <w:szCs w:val="24"/>
              </w:rPr>
            </w:pPr>
          </w:p>
          <w:p w14:paraId="4D1A26CB" w14:textId="77777777" w:rsidR="00914ABF" w:rsidRPr="00914ABF" w:rsidRDefault="00914ABF" w:rsidP="00D22E26">
            <w:pPr>
              <w:spacing w:after="160" w:line="259" w:lineRule="auto"/>
              <w:jc w:val="center"/>
              <w:rPr>
                <w:sz w:val="24"/>
                <w:szCs w:val="24"/>
              </w:rPr>
            </w:pPr>
            <w:r w:rsidRPr="00914ABF">
              <w:rPr>
                <w:sz w:val="24"/>
                <w:szCs w:val="24"/>
              </w:rPr>
              <w:t>Total</w:t>
            </w:r>
          </w:p>
          <w:p w14:paraId="7F4F111C" w14:textId="77777777" w:rsidR="00914ABF" w:rsidRPr="00914ABF" w:rsidRDefault="00914ABF" w:rsidP="00D22E26">
            <w:pPr>
              <w:spacing w:after="160" w:line="259" w:lineRule="auto"/>
              <w:jc w:val="center"/>
              <w:rPr>
                <w:sz w:val="24"/>
                <w:szCs w:val="24"/>
              </w:rPr>
            </w:pPr>
            <w:proofErr w:type="spellStart"/>
            <w:r w:rsidRPr="00914ABF">
              <w:rPr>
                <w:sz w:val="24"/>
                <w:szCs w:val="24"/>
              </w:rPr>
              <w:t>Halocetic</w:t>
            </w:r>
            <w:proofErr w:type="spellEnd"/>
          </w:p>
          <w:p w14:paraId="1750576F" w14:textId="77777777" w:rsidR="00914ABF" w:rsidRPr="00914ABF" w:rsidRDefault="00914ABF" w:rsidP="00D22E26">
            <w:pPr>
              <w:spacing w:after="160" w:line="259" w:lineRule="auto"/>
              <w:jc w:val="center"/>
              <w:rPr>
                <w:sz w:val="24"/>
                <w:szCs w:val="24"/>
              </w:rPr>
            </w:pPr>
            <w:r w:rsidRPr="00914ABF">
              <w:rPr>
                <w:sz w:val="24"/>
                <w:szCs w:val="24"/>
              </w:rPr>
              <w:t>Acids</w:t>
            </w:r>
          </w:p>
        </w:tc>
        <w:tc>
          <w:tcPr>
            <w:tcW w:w="1102" w:type="dxa"/>
          </w:tcPr>
          <w:p w14:paraId="00370556" w14:textId="77777777" w:rsidR="00914ABF" w:rsidRPr="00914ABF" w:rsidRDefault="00914ABF" w:rsidP="00D22E26">
            <w:pPr>
              <w:spacing w:after="160" w:line="259" w:lineRule="auto"/>
              <w:jc w:val="center"/>
              <w:rPr>
                <w:sz w:val="24"/>
                <w:szCs w:val="24"/>
              </w:rPr>
            </w:pPr>
          </w:p>
          <w:p w14:paraId="59D456B5" w14:textId="77777777" w:rsidR="00914ABF" w:rsidRPr="00914ABF" w:rsidRDefault="00914ABF" w:rsidP="00D22E26">
            <w:pPr>
              <w:spacing w:after="160" w:line="259" w:lineRule="auto"/>
              <w:jc w:val="center"/>
              <w:rPr>
                <w:sz w:val="24"/>
                <w:szCs w:val="24"/>
              </w:rPr>
            </w:pPr>
            <w:r w:rsidRPr="00914ABF">
              <w:rPr>
                <w:sz w:val="24"/>
                <w:szCs w:val="24"/>
              </w:rPr>
              <w:t>No</w:t>
            </w:r>
          </w:p>
        </w:tc>
        <w:tc>
          <w:tcPr>
            <w:tcW w:w="947" w:type="dxa"/>
          </w:tcPr>
          <w:p w14:paraId="420F4CE0" w14:textId="77777777" w:rsidR="00914ABF" w:rsidRPr="00914ABF" w:rsidRDefault="00914ABF" w:rsidP="00D22E26">
            <w:pPr>
              <w:spacing w:after="160" w:line="259" w:lineRule="auto"/>
              <w:jc w:val="center"/>
              <w:rPr>
                <w:sz w:val="24"/>
                <w:szCs w:val="24"/>
              </w:rPr>
            </w:pPr>
          </w:p>
          <w:p w14:paraId="6004FD8C" w14:textId="67699500" w:rsidR="00914ABF" w:rsidRPr="00914ABF" w:rsidRDefault="00D22E26" w:rsidP="00D22E26">
            <w:pPr>
              <w:spacing w:after="160" w:line="259" w:lineRule="auto"/>
              <w:jc w:val="center"/>
              <w:rPr>
                <w:sz w:val="24"/>
                <w:szCs w:val="24"/>
              </w:rPr>
            </w:pPr>
            <w:r>
              <w:rPr>
                <w:sz w:val="24"/>
                <w:szCs w:val="24"/>
              </w:rPr>
              <w:t>1/13/</w:t>
            </w:r>
          </w:p>
          <w:p w14:paraId="3A7FCB56" w14:textId="2861EB5B" w:rsidR="00914ABF" w:rsidRPr="00914ABF" w:rsidRDefault="00914ABF" w:rsidP="00D22E26">
            <w:pPr>
              <w:spacing w:after="160" w:line="259" w:lineRule="auto"/>
              <w:jc w:val="center"/>
              <w:rPr>
                <w:sz w:val="24"/>
                <w:szCs w:val="24"/>
              </w:rPr>
            </w:pPr>
            <w:r w:rsidRPr="00914ABF">
              <w:rPr>
                <w:sz w:val="24"/>
                <w:szCs w:val="24"/>
              </w:rPr>
              <w:t>202</w:t>
            </w:r>
            <w:r w:rsidR="00D22E26">
              <w:rPr>
                <w:sz w:val="24"/>
                <w:szCs w:val="24"/>
              </w:rPr>
              <w:t>2</w:t>
            </w:r>
          </w:p>
        </w:tc>
        <w:tc>
          <w:tcPr>
            <w:tcW w:w="1072" w:type="dxa"/>
          </w:tcPr>
          <w:p w14:paraId="53A87629" w14:textId="77777777" w:rsidR="00914ABF" w:rsidRPr="00914ABF" w:rsidRDefault="00914ABF" w:rsidP="00D22E26">
            <w:pPr>
              <w:spacing w:after="160" w:line="259" w:lineRule="auto"/>
              <w:jc w:val="center"/>
              <w:rPr>
                <w:sz w:val="24"/>
                <w:szCs w:val="24"/>
              </w:rPr>
            </w:pPr>
          </w:p>
          <w:p w14:paraId="00C9ED86" w14:textId="299133FF" w:rsidR="00914ABF" w:rsidRPr="00914ABF" w:rsidRDefault="00D22E26" w:rsidP="00D22E26">
            <w:pPr>
              <w:spacing w:after="160" w:line="259" w:lineRule="auto"/>
              <w:jc w:val="center"/>
              <w:rPr>
                <w:b/>
                <w:sz w:val="24"/>
                <w:szCs w:val="24"/>
              </w:rPr>
            </w:pPr>
            <w:r>
              <w:rPr>
                <w:b/>
                <w:sz w:val="24"/>
                <w:szCs w:val="24"/>
              </w:rPr>
              <w:t>2</w:t>
            </w:r>
            <w:r w:rsidR="001C16DE">
              <w:rPr>
                <w:b/>
                <w:sz w:val="24"/>
                <w:szCs w:val="24"/>
              </w:rPr>
              <w:t>2.4</w:t>
            </w:r>
            <w:r w:rsidR="00914ABF" w:rsidRPr="00914ABF">
              <w:rPr>
                <w:b/>
                <w:sz w:val="24"/>
                <w:szCs w:val="24"/>
              </w:rPr>
              <w:t xml:space="preserve"> avg.</w:t>
            </w:r>
          </w:p>
          <w:p w14:paraId="5DA9CD00" w14:textId="12B1A470" w:rsidR="00914ABF" w:rsidRPr="00914ABF" w:rsidRDefault="00914ABF" w:rsidP="00D22E26">
            <w:pPr>
              <w:spacing w:after="160" w:line="259" w:lineRule="auto"/>
              <w:jc w:val="center"/>
              <w:rPr>
                <w:sz w:val="24"/>
                <w:szCs w:val="24"/>
              </w:rPr>
            </w:pPr>
            <w:r w:rsidRPr="00914ABF">
              <w:rPr>
                <w:sz w:val="24"/>
                <w:szCs w:val="24"/>
              </w:rPr>
              <w:t>(</w:t>
            </w:r>
            <w:r w:rsidR="001C16DE">
              <w:rPr>
                <w:sz w:val="24"/>
                <w:szCs w:val="24"/>
              </w:rPr>
              <w:t>3.2</w:t>
            </w:r>
            <w:r w:rsidRPr="00914ABF">
              <w:rPr>
                <w:sz w:val="24"/>
                <w:szCs w:val="24"/>
              </w:rPr>
              <w:t xml:space="preserve"> min – </w:t>
            </w:r>
            <w:r w:rsidR="001C16DE">
              <w:rPr>
                <w:sz w:val="24"/>
                <w:szCs w:val="24"/>
              </w:rPr>
              <w:t>20.5</w:t>
            </w:r>
            <w:r w:rsidRPr="00914ABF">
              <w:rPr>
                <w:sz w:val="24"/>
                <w:szCs w:val="24"/>
              </w:rPr>
              <w:t xml:space="preserve"> max)</w:t>
            </w:r>
          </w:p>
        </w:tc>
        <w:tc>
          <w:tcPr>
            <w:tcW w:w="1128" w:type="dxa"/>
          </w:tcPr>
          <w:p w14:paraId="562A4FFE" w14:textId="77777777" w:rsidR="00914ABF" w:rsidRPr="00914ABF" w:rsidRDefault="00914ABF" w:rsidP="00D22E26">
            <w:pPr>
              <w:spacing w:after="160" w:line="259" w:lineRule="auto"/>
              <w:jc w:val="center"/>
              <w:rPr>
                <w:sz w:val="24"/>
                <w:szCs w:val="24"/>
              </w:rPr>
            </w:pPr>
          </w:p>
          <w:p w14:paraId="304BA428" w14:textId="77777777" w:rsidR="00914ABF" w:rsidRPr="00914ABF" w:rsidRDefault="00914ABF" w:rsidP="00D22E26">
            <w:pPr>
              <w:spacing w:after="160" w:line="259" w:lineRule="auto"/>
              <w:jc w:val="center"/>
              <w:rPr>
                <w:sz w:val="24"/>
                <w:szCs w:val="24"/>
              </w:rPr>
            </w:pPr>
            <w:r w:rsidRPr="00914ABF">
              <w:rPr>
                <w:sz w:val="24"/>
                <w:szCs w:val="24"/>
              </w:rPr>
              <w:t>ug/l</w:t>
            </w:r>
          </w:p>
        </w:tc>
        <w:tc>
          <w:tcPr>
            <w:tcW w:w="987" w:type="dxa"/>
          </w:tcPr>
          <w:p w14:paraId="60E5670C" w14:textId="77777777" w:rsidR="00914ABF" w:rsidRPr="00914ABF" w:rsidRDefault="00914ABF" w:rsidP="00D22E26">
            <w:pPr>
              <w:spacing w:after="160" w:line="259" w:lineRule="auto"/>
              <w:jc w:val="center"/>
              <w:rPr>
                <w:sz w:val="24"/>
                <w:szCs w:val="24"/>
              </w:rPr>
            </w:pPr>
          </w:p>
          <w:p w14:paraId="5BAF335D" w14:textId="77777777" w:rsidR="00914ABF" w:rsidRPr="00914ABF" w:rsidRDefault="00914ABF" w:rsidP="00D22E26">
            <w:pPr>
              <w:spacing w:after="160" w:line="259" w:lineRule="auto"/>
              <w:jc w:val="center"/>
              <w:rPr>
                <w:sz w:val="24"/>
                <w:szCs w:val="24"/>
              </w:rPr>
            </w:pPr>
            <w:r w:rsidRPr="00914ABF">
              <w:rPr>
                <w:sz w:val="24"/>
                <w:szCs w:val="24"/>
              </w:rPr>
              <w:t>N/A</w:t>
            </w:r>
          </w:p>
        </w:tc>
        <w:tc>
          <w:tcPr>
            <w:tcW w:w="1186" w:type="dxa"/>
          </w:tcPr>
          <w:p w14:paraId="6B526839" w14:textId="77777777" w:rsidR="00914ABF" w:rsidRPr="00914ABF" w:rsidRDefault="00914ABF" w:rsidP="00D22E26">
            <w:pPr>
              <w:spacing w:after="160" w:line="259" w:lineRule="auto"/>
              <w:jc w:val="center"/>
              <w:rPr>
                <w:sz w:val="24"/>
                <w:szCs w:val="24"/>
              </w:rPr>
            </w:pPr>
          </w:p>
          <w:p w14:paraId="5375530F" w14:textId="77777777" w:rsidR="00914ABF" w:rsidRPr="00914ABF" w:rsidRDefault="00914ABF" w:rsidP="00D22E26">
            <w:pPr>
              <w:spacing w:after="160" w:line="259" w:lineRule="auto"/>
              <w:jc w:val="center"/>
              <w:rPr>
                <w:sz w:val="24"/>
                <w:szCs w:val="24"/>
              </w:rPr>
            </w:pPr>
            <w:r w:rsidRPr="00914ABF">
              <w:rPr>
                <w:sz w:val="24"/>
                <w:szCs w:val="24"/>
              </w:rPr>
              <w:t>MCL=60</w:t>
            </w:r>
          </w:p>
        </w:tc>
        <w:tc>
          <w:tcPr>
            <w:tcW w:w="1547" w:type="dxa"/>
          </w:tcPr>
          <w:p w14:paraId="57004622" w14:textId="77777777" w:rsidR="00914ABF" w:rsidRPr="00914ABF" w:rsidRDefault="00914ABF" w:rsidP="00D22E26">
            <w:pPr>
              <w:spacing w:after="160" w:line="259" w:lineRule="auto"/>
              <w:jc w:val="center"/>
              <w:rPr>
                <w:sz w:val="24"/>
                <w:szCs w:val="24"/>
              </w:rPr>
            </w:pPr>
          </w:p>
          <w:p w14:paraId="408F5E78" w14:textId="77777777" w:rsidR="00914ABF" w:rsidRPr="00914ABF" w:rsidRDefault="00914ABF" w:rsidP="00D22E26">
            <w:pPr>
              <w:spacing w:after="160" w:line="259" w:lineRule="auto"/>
              <w:jc w:val="center"/>
              <w:rPr>
                <w:sz w:val="24"/>
                <w:szCs w:val="24"/>
              </w:rPr>
            </w:pPr>
            <w:r w:rsidRPr="00914ABF">
              <w:rPr>
                <w:sz w:val="24"/>
                <w:szCs w:val="24"/>
              </w:rPr>
              <w:t>Byproduct of drinking water disinfection needed to kill harmful organisms</w:t>
            </w:r>
          </w:p>
        </w:tc>
      </w:tr>
    </w:tbl>
    <w:p w14:paraId="726D91EB" w14:textId="33B531FC" w:rsidR="00A764D2" w:rsidRDefault="00A764D2" w:rsidP="00914ABF">
      <w:pPr>
        <w:jc w:val="center"/>
        <w:rPr>
          <w:sz w:val="24"/>
          <w:szCs w:val="24"/>
        </w:rPr>
      </w:pPr>
    </w:p>
    <w:p w14:paraId="494B59D4" w14:textId="6AC1FD38" w:rsidR="00A23470" w:rsidRDefault="00A23470" w:rsidP="00914ABF">
      <w:pPr>
        <w:jc w:val="center"/>
        <w:rPr>
          <w:sz w:val="24"/>
          <w:szCs w:val="24"/>
        </w:rPr>
      </w:pPr>
    </w:p>
    <w:p w14:paraId="2F1C3A11" w14:textId="68EC6727" w:rsidR="00A23470" w:rsidRDefault="00A23470" w:rsidP="00914ABF">
      <w:pPr>
        <w:jc w:val="center"/>
        <w:rPr>
          <w:sz w:val="24"/>
          <w:szCs w:val="24"/>
        </w:rPr>
      </w:pPr>
    </w:p>
    <w:p w14:paraId="503E4039" w14:textId="7F32AA9D" w:rsidR="00A23470" w:rsidRDefault="00A23470" w:rsidP="00914ABF">
      <w:pPr>
        <w:jc w:val="center"/>
        <w:rPr>
          <w:sz w:val="24"/>
          <w:szCs w:val="24"/>
        </w:rPr>
      </w:pPr>
    </w:p>
    <w:p w14:paraId="55C8360E" w14:textId="7CCE9C03" w:rsidR="00A23470" w:rsidRDefault="00A23470" w:rsidP="00914ABF">
      <w:pPr>
        <w:jc w:val="center"/>
        <w:rPr>
          <w:sz w:val="24"/>
          <w:szCs w:val="24"/>
        </w:rPr>
      </w:pPr>
    </w:p>
    <w:p w14:paraId="4AA443BB" w14:textId="77777777" w:rsidR="00A23470" w:rsidRPr="00A23470" w:rsidRDefault="00A23470" w:rsidP="00A23470">
      <w:pPr>
        <w:jc w:val="center"/>
        <w:rPr>
          <w:b/>
          <w:sz w:val="24"/>
          <w:szCs w:val="24"/>
        </w:rPr>
      </w:pPr>
      <w:r w:rsidRPr="00A23470">
        <w:rPr>
          <w:b/>
          <w:sz w:val="24"/>
          <w:szCs w:val="24"/>
        </w:rPr>
        <w:lastRenderedPageBreak/>
        <w:t>INORGANIC CONTAMINANTS</w:t>
      </w:r>
    </w:p>
    <w:tbl>
      <w:tblPr>
        <w:tblStyle w:val="TableGrid"/>
        <w:tblW w:w="0" w:type="auto"/>
        <w:tblLook w:val="04A0" w:firstRow="1" w:lastRow="0" w:firstColumn="1" w:lastColumn="0" w:noHBand="0" w:noVBand="1"/>
      </w:tblPr>
      <w:tblGrid>
        <w:gridCol w:w="1425"/>
        <w:gridCol w:w="1095"/>
        <w:gridCol w:w="796"/>
        <w:gridCol w:w="1112"/>
        <w:gridCol w:w="1153"/>
        <w:gridCol w:w="826"/>
        <w:gridCol w:w="1275"/>
        <w:gridCol w:w="1668"/>
      </w:tblGrid>
      <w:tr w:rsidR="00A23470" w:rsidRPr="00A23470" w14:paraId="5870A98A" w14:textId="77777777" w:rsidTr="00A23470">
        <w:tc>
          <w:tcPr>
            <w:tcW w:w="1425" w:type="dxa"/>
          </w:tcPr>
          <w:p w14:paraId="1AC73BDF" w14:textId="77777777" w:rsidR="00A23470" w:rsidRPr="00A23470" w:rsidRDefault="00A23470" w:rsidP="00A23470">
            <w:pPr>
              <w:spacing w:after="160" w:line="259" w:lineRule="auto"/>
              <w:jc w:val="center"/>
              <w:rPr>
                <w:sz w:val="24"/>
                <w:szCs w:val="24"/>
              </w:rPr>
            </w:pPr>
            <w:r w:rsidRPr="00A23470">
              <w:rPr>
                <w:sz w:val="24"/>
                <w:szCs w:val="24"/>
              </w:rPr>
              <w:t xml:space="preserve"> </w:t>
            </w:r>
          </w:p>
        </w:tc>
        <w:tc>
          <w:tcPr>
            <w:tcW w:w="1095" w:type="dxa"/>
          </w:tcPr>
          <w:p w14:paraId="685092CE" w14:textId="77777777" w:rsidR="00A23470" w:rsidRPr="00A23470" w:rsidRDefault="00A23470" w:rsidP="00A23470">
            <w:pPr>
              <w:spacing w:after="160" w:line="259" w:lineRule="auto"/>
              <w:jc w:val="center"/>
              <w:rPr>
                <w:sz w:val="24"/>
                <w:szCs w:val="24"/>
              </w:rPr>
            </w:pPr>
            <w:r w:rsidRPr="00A23470">
              <w:rPr>
                <w:sz w:val="24"/>
                <w:szCs w:val="24"/>
              </w:rPr>
              <w:t>Violation</w:t>
            </w:r>
          </w:p>
          <w:p w14:paraId="761CDCE6" w14:textId="77777777" w:rsidR="00A23470" w:rsidRPr="00A23470" w:rsidRDefault="00A23470" w:rsidP="00A23470">
            <w:pPr>
              <w:spacing w:after="160" w:line="259" w:lineRule="auto"/>
              <w:jc w:val="center"/>
              <w:rPr>
                <w:sz w:val="24"/>
                <w:szCs w:val="24"/>
              </w:rPr>
            </w:pPr>
            <w:r w:rsidRPr="00A23470">
              <w:rPr>
                <w:sz w:val="24"/>
                <w:szCs w:val="24"/>
              </w:rPr>
              <w:t>Yes/No</w:t>
            </w:r>
          </w:p>
        </w:tc>
        <w:tc>
          <w:tcPr>
            <w:tcW w:w="796" w:type="dxa"/>
          </w:tcPr>
          <w:p w14:paraId="4C534B41" w14:textId="77777777" w:rsidR="00A23470" w:rsidRPr="00A23470" w:rsidRDefault="00A23470" w:rsidP="00A23470">
            <w:pPr>
              <w:spacing w:after="160" w:line="259" w:lineRule="auto"/>
              <w:jc w:val="center"/>
              <w:rPr>
                <w:sz w:val="24"/>
                <w:szCs w:val="24"/>
              </w:rPr>
            </w:pPr>
            <w:r w:rsidRPr="00A23470">
              <w:rPr>
                <w:sz w:val="24"/>
                <w:szCs w:val="24"/>
              </w:rPr>
              <w:t>Date</w:t>
            </w:r>
          </w:p>
        </w:tc>
        <w:tc>
          <w:tcPr>
            <w:tcW w:w="1112" w:type="dxa"/>
          </w:tcPr>
          <w:p w14:paraId="327AE570" w14:textId="77777777" w:rsidR="00A23470" w:rsidRPr="00A23470" w:rsidRDefault="00A23470" w:rsidP="00A23470">
            <w:pPr>
              <w:spacing w:after="160" w:line="259" w:lineRule="auto"/>
              <w:jc w:val="center"/>
              <w:rPr>
                <w:sz w:val="24"/>
                <w:szCs w:val="24"/>
              </w:rPr>
            </w:pPr>
            <w:r w:rsidRPr="00A23470">
              <w:rPr>
                <w:sz w:val="24"/>
                <w:szCs w:val="24"/>
              </w:rPr>
              <w:t>Level</w:t>
            </w:r>
          </w:p>
          <w:p w14:paraId="2FC0D7F3" w14:textId="77777777" w:rsidR="00A23470" w:rsidRPr="00A23470" w:rsidRDefault="00A23470" w:rsidP="00A23470">
            <w:pPr>
              <w:spacing w:after="160" w:line="259" w:lineRule="auto"/>
              <w:jc w:val="center"/>
              <w:rPr>
                <w:sz w:val="24"/>
                <w:szCs w:val="24"/>
              </w:rPr>
            </w:pPr>
            <w:r w:rsidRPr="00A23470">
              <w:rPr>
                <w:sz w:val="24"/>
                <w:szCs w:val="24"/>
              </w:rPr>
              <w:t>Detected</w:t>
            </w:r>
          </w:p>
        </w:tc>
        <w:tc>
          <w:tcPr>
            <w:tcW w:w="1153" w:type="dxa"/>
          </w:tcPr>
          <w:p w14:paraId="14294C16" w14:textId="77777777" w:rsidR="00A23470" w:rsidRPr="00A23470" w:rsidRDefault="00A23470" w:rsidP="00A23470">
            <w:pPr>
              <w:spacing w:after="160" w:line="259" w:lineRule="auto"/>
              <w:jc w:val="center"/>
              <w:rPr>
                <w:sz w:val="24"/>
                <w:szCs w:val="24"/>
              </w:rPr>
            </w:pPr>
            <w:r w:rsidRPr="00A23470">
              <w:rPr>
                <w:sz w:val="24"/>
                <w:szCs w:val="24"/>
              </w:rPr>
              <w:t xml:space="preserve">Unit Measure- </w:t>
            </w:r>
            <w:proofErr w:type="spellStart"/>
            <w:r w:rsidRPr="00A23470">
              <w:rPr>
                <w:sz w:val="24"/>
                <w:szCs w:val="24"/>
              </w:rPr>
              <w:t>ment</w:t>
            </w:r>
            <w:proofErr w:type="spellEnd"/>
          </w:p>
        </w:tc>
        <w:tc>
          <w:tcPr>
            <w:tcW w:w="826" w:type="dxa"/>
          </w:tcPr>
          <w:p w14:paraId="0F58B46C" w14:textId="77777777" w:rsidR="00A23470" w:rsidRPr="00A23470" w:rsidRDefault="00A23470" w:rsidP="00A23470">
            <w:pPr>
              <w:spacing w:after="160" w:line="259" w:lineRule="auto"/>
              <w:jc w:val="center"/>
              <w:rPr>
                <w:sz w:val="24"/>
                <w:szCs w:val="24"/>
              </w:rPr>
            </w:pPr>
          </w:p>
          <w:p w14:paraId="590E5133" w14:textId="77777777" w:rsidR="00A23470" w:rsidRPr="00A23470" w:rsidRDefault="00A23470" w:rsidP="00A23470">
            <w:pPr>
              <w:spacing w:after="160" w:line="259" w:lineRule="auto"/>
              <w:jc w:val="center"/>
              <w:rPr>
                <w:sz w:val="24"/>
                <w:szCs w:val="24"/>
              </w:rPr>
            </w:pPr>
            <w:r w:rsidRPr="00A23470">
              <w:rPr>
                <w:sz w:val="24"/>
                <w:szCs w:val="24"/>
              </w:rPr>
              <w:t>MCLG</w:t>
            </w:r>
          </w:p>
        </w:tc>
        <w:tc>
          <w:tcPr>
            <w:tcW w:w="1275" w:type="dxa"/>
          </w:tcPr>
          <w:p w14:paraId="154DF3B0" w14:textId="77777777" w:rsidR="00A23470" w:rsidRPr="00A23470" w:rsidRDefault="00A23470" w:rsidP="00A23470">
            <w:pPr>
              <w:spacing w:after="160" w:line="259" w:lineRule="auto"/>
              <w:jc w:val="center"/>
              <w:rPr>
                <w:sz w:val="24"/>
                <w:szCs w:val="24"/>
              </w:rPr>
            </w:pPr>
            <w:r w:rsidRPr="00A23470">
              <w:rPr>
                <w:sz w:val="24"/>
                <w:szCs w:val="24"/>
              </w:rPr>
              <w:t>Regulatory Limit (MCL, TT or AL)</w:t>
            </w:r>
          </w:p>
        </w:tc>
        <w:tc>
          <w:tcPr>
            <w:tcW w:w="1668" w:type="dxa"/>
          </w:tcPr>
          <w:p w14:paraId="6A8A5876" w14:textId="77777777" w:rsidR="00A23470" w:rsidRPr="00A23470" w:rsidRDefault="00A23470" w:rsidP="00A23470">
            <w:pPr>
              <w:spacing w:after="160" w:line="259" w:lineRule="auto"/>
              <w:jc w:val="center"/>
              <w:rPr>
                <w:sz w:val="24"/>
                <w:szCs w:val="24"/>
              </w:rPr>
            </w:pPr>
            <w:r w:rsidRPr="00A23470">
              <w:rPr>
                <w:sz w:val="24"/>
                <w:szCs w:val="24"/>
              </w:rPr>
              <w:t>Likely Source of Contamination</w:t>
            </w:r>
          </w:p>
        </w:tc>
      </w:tr>
      <w:tr w:rsidR="00A23470" w:rsidRPr="00A23470" w14:paraId="24016742" w14:textId="77777777" w:rsidTr="00A23470">
        <w:tc>
          <w:tcPr>
            <w:tcW w:w="1425" w:type="dxa"/>
          </w:tcPr>
          <w:p w14:paraId="75250AF1" w14:textId="77777777" w:rsidR="00A23470" w:rsidRPr="00A23470" w:rsidRDefault="00A23470" w:rsidP="00A23470">
            <w:pPr>
              <w:spacing w:after="160" w:line="259" w:lineRule="auto"/>
              <w:jc w:val="center"/>
              <w:rPr>
                <w:sz w:val="24"/>
                <w:szCs w:val="24"/>
              </w:rPr>
            </w:pPr>
            <w:r w:rsidRPr="00A23470">
              <w:rPr>
                <w:sz w:val="24"/>
                <w:szCs w:val="24"/>
              </w:rPr>
              <w:t>Sodium</w:t>
            </w:r>
          </w:p>
        </w:tc>
        <w:tc>
          <w:tcPr>
            <w:tcW w:w="1095" w:type="dxa"/>
          </w:tcPr>
          <w:p w14:paraId="2921AA66" w14:textId="77777777" w:rsidR="00A23470" w:rsidRPr="00A23470" w:rsidRDefault="00A23470" w:rsidP="00A23470">
            <w:pPr>
              <w:spacing w:after="160" w:line="259" w:lineRule="auto"/>
              <w:jc w:val="center"/>
              <w:rPr>
                <w:sz w:val="24"/>
                <w:szCs w:val="24"/>
              </w:rPr>
            </w:pPr>
            <w:r w:rsidRPr="00A23470">
              <w:rPr>
                <w:sz w:val="24"/>
                <w:szCs w:val="24"/>
              </w:rPr>
              <w:t>No</w:t>
            </w:r>
          </w:p>
        </w:tc>
        <w:tc>
          <w:tcPr>
            <w:tcW w:w="796" w:type="dxa"/>
          </w:tcPr>
          <w:p w14:paraId="0B92E5CC" w14:textId="540C849E" w:rsidR="00A23470" w:rsidRPr="00A23470" w:rsidRDefault="00A23470" w:rsidP="00A23470">
            <w:pPr>
              <w:spacing w:after="160" w:line="259" w:lineRule="auto"/>
              <w:jc w:val="center"/>
              <w:rPr>
                <w:sz w:val="24"/>
                <w:szCs w:val="24"/>
              </w:rPr>
            </w:pPr>
            <w:r w:rsidRPr="00A23470">
              <w:rPr>
                <w:sz w:val="24"/>
                <w:szCs w:val="24"/>
              </w:rPr>
              <w:t>12/</w:t>
            </w:r>
            <w:r>
              <w:rPr>
                <w:sz w:val="24"/>
                <w:szCs w:val="24"/>
              </w:rPr>
              <w:t>22</w:t>
            </w:r>
          </w:p>
          <w:p w14:paraId="1D867550" w14:textId="1E24DCDF" w:rsidR="00A23470" w:rsidRPr="00A23470" w:rsidRDefault="00A23470" w:rsidP="00A23470">
            <w:pPr>
              <w:spacing w:after="160" w:line="259" w:lineRule="auto"/>
              <w:jc w:val="center"/>
              <w:rPr>
                <w:sz w:val="24"/>
                <w:szCs w:val="24"/>
              </w:rPr>
            </w:pPr>
            <w:r w:rsidRPr="00A23470">
              <w:rPr>
                <w:sz w:val="24"/>
                <w:szCs w:val="24"/>
              </w:rPr>
              <w:t>202</w:t>
            </w:r>
            <w:r>
              <w:rPr>
                <w:sz w:val="24"/>
                <w:szCs w:val="24"/>
              </w:rPr>
              <w:t>2</w:t>
            </w:r>
          </w:p>
        </w:tc>
        <w:tc>
          <w:tcPr>
            <w:tcW w:w="1112" w:type="dxa"/>
          </w:tcPr>
          <w:p w14:paraId="4A4F4C5D" w14:textId="38BACE54" w:rsidR="00A23470" w:rsidRPr="00A23470" w:rsidRDefault="00A23470" w:rsidP="00A23470">
            <w:pPr>
              <w:spacing w:after="160" w:line="259" w:lineRule="auto"/>
              <w:jc w:val="center"/>
              <w:rPr>
                <w:b/>
                <w:sz w:val="24"/>
                <w:szCs w:val="24"/>
              </w:rPr>
            </w:pPr>
            <w:r w:rsidRPr="00A23470">
              <w:rPr>
                <w:b/>
                <w:sz w:val="24"/>
                <w:szCs w:val="24"/>
              </w:rPr>
              <w:t>12.</w:t>
            </w:r>
            <w:r>
              <w:rPr>
                <w:b/>
                <w:sz w:val="24"/>
                <w:szCs w:val="24"/>
              </w:rPr>
              <w:t>35</w:t>
            </w:r>
            <w:r w:rsidRPr="00A23470">
              <w:rPr>
                <w:b/>
                <w:sz w:val="24"/>
                <w:szCs w:val="24"/>
              </w:rPr>
              <w:t xml:space="preserve"> avg.</w:t>
            </w:r>
          </w:p>
          <w:p w14:paraId="5F315E81" w14:textId="30DBF3CA" w:rsidR="00A23470" w:rsidRPr="00A23470" w:rsidRDefault="00A23470" w:rsidP="00A23470">
            <w:pPr>
              <w:spacing w:after="160" w:line="259" w:lineRule="auto"/>
              <w:jc w:val="center"/>
              <w:rPr>
                <w:sz w:val="24"/>
                <w:szCs w:val="24"/>
              </w:rPr>
            </w:pPr>
            <w:r w:rsidRPr="00A23470">
              <w:rPr>
                <w:sz w:val="24"/>
                <w:szCs w:val="24"/>
              </w:rPr>
              <w:t>(</w:t>
            </w:r>
            <w:r>
              <w:rPr>
                <w:sz w:val="24"/>
                <w:szCs w:val="24"/>
              </w:rPr>
              <w:t>8.09</w:t>
            </w:r>
            <w:r w:rsidRPr="00A23470">
              <w:rPr>
                <w:sz w:val="24"/>
                <w:szCs w:val="24"/>
              </w:rPr>
              <w:t xml:space="preserve"> min – </w:t>
            </w:r>
            <w:r>
              <w:rPr>
                <w:sz w:val="24"/>
                <w:szCs w:val="24"/>
              </w:rPr>
              <w:t>22.7</w:t>
            </w:r>
            <w:r w:rsidRPr="00A23470">
              <w:rPr>
                <w:sz w:val="24"/>
                <w:szCs w:val="24"/>
              </w:rPr>
              <w:t xml:space="preserve"> max)</w:t>
            </w:r>
          </w:p>
        </w:tc>
        <w:tc>
          <w:tcPr>
            <w:tcW w:w="1153" w:type="dxa"/>
          </w:tcPr>
          <w:p w14:paraId="04036916" w14:textId="77777777" w:rsidR="00A23470" w:rsidRPr="00A23470" w:rsidRDefault="00A23470" w:rsidP="00A23470">
            <w:pPr>
              <w:spacing w:after="160" w:line="259" w:lineRule="auto"/>
              <w:jc w:val="center"/>
              <w:rPr>
                <w:sz w:val="24"/>
                <w:szCs w:val="24"/>
              </w:rPr>
            </w:pPr>
          </w:p>
          <w:p w14:paraId="11E32BE4" w14:textId="77777777" w:rsidR="00A23470" w:rsidRPr="00A23470" w:rsidRDefault="00A23470" w:rsidP="00A23470">
            <w:pPr>
              <w:spacing w:after="160" w:line="259" w:lineRule="auto"/>
              <w:jc w:val="center"/>
              <w:rPr>
                <w:sz w:val="24"/>
                <w:szCs w:val="24"/>
              </w:rPr>
            </w:pPr>
            <w:r w:rsidRPr="00A23470">
              <w:rPr>
                <w:sz w:val="24"/>
                <w:szCs w:val="24"/>
              </w:rPr>
              <w:t>mg/l</w:t>
            </w:r>
          </w:p>
        </w:tc>
        <w:tc>
          <w:tcPr>
            <w:tcW w:w="826" w:type="dxa"/>
          </w:tcPr>
          <w:p w14:paraId="53177476" w14:textId="77777777" w:rsidR="00A23470" w:rsidRPr="00A23470" w:rsidRDefault="00A23470" w:rsidP="00A23470">
            <w:pPr>
              <w:spacing w:after="160" w:line="259" w:lineRule="auto"/>
              <w:jc w:val="center"/>
              <w:rPr>
                <w:sz w:val="24"/>
                <w:szCs w:val="24"/>
              </w:rPr>
            </w:pPr>
          </w:p>
          <w:p w14:paraId="45DBBA45" w14:textId="77777777" w:rsidR="00A23470" w:rsidRPr="00A23470" w:rsidRDefault="00A23470" w:rsidP="00A23470">
            <w:pPr>
              <w:spacing w:after="160" w:line="259" w:lineRule="auto"/>
              <w:jc w:val="center"/>
              <w:rPr>
                <w:sz w:val="24"/>
                <w:szCs w:val="24"/>
              </w:rPr>
            </w:pPr>
            <w:r w:rsidRPr="00A23470">
              <w:rPr>
                <w:sz w:val="24"/>
                <w:szCs w:val="24"/>
              </w:rPr>
              <w:t>N/A</w:t>
            </w:r>
          </w:p>
        </w:tc>
        <w:tc>
          <w:tcPr>
            <w:tcW w:w="1275" w:type="dxa"/>
          </w:tcPr>
          <w:p w14:paraId="1985B605" w14:textId="77777777" w:rsidR="00A23470" w:rsidRPr="00A23470" w:rsidRDefault="00A23470" w:rsidP="00A23470">
            <w:pPr>
              <w:spacing w:after="160" w:line="259" w:lineRule="auto"/>
              <w:jc w:val="center"/>
              <w:rPr>
                <w:sz w:val="24"/>
                <w:szCs w:val="24"/>
              </w:rPr>
            </w:pPr>
          </w:p>
          <w:p w14:paraId="39A4A633" w14:textId="77777777" w:rsidR="00A23470" w:rsidRPr="00A23470" w:rsidRDefault="00A23470" w:rsidP="00A23470">
            <w:pPr>
              <w:spacing w:after="160" w:line="259" w:lineRule="auto"/>
              <w:jc w:val="center"/>
              <w:rPr>
                <w:sz w:val="24"/>
                <w:szCs w:val="24"/>
              </w:rPr>
            </w:pPr>
            <w:r w:rsidRPr="00A23470">
              <w:rPr>
                <w:sz w:val="24"/>
                <w:szCs w:val="24"/>
              </w:rPr>
              <w:t>See Note 4</w:t>
            </w:r>
          </w:p>
        </w:tc>
        <w:tc>
          <w:tcPr>
            <w:tcW w:w="1668" w:type="dxa"/>
          </w:tcPr>
          <w:p w14:paraId="7C88B7D5" w14:textId="77777777" w:rsidR="00A23470" w:rsidRPr="00A23470" w:rsidRDefault="00A23470" w:rsidP="00A23470">
            <w:pPr>
              <w:spacing w:after="160" w:line="259" w:lineRule="auto"/>
              <w:jc w:val="center"/>
              <w:rPr>
                <w:sz w:val="24"/>
                <w:szCs w:val="24"/>
              </w:rPr>
            </w:pPr>
            <w:r w:rsidRPr="00A23470">
              <w:rPr>
                <w:sz w:val="24"/>
                <w:szCs w:val="24"/>
              </w:rPr>
              <w:t>Road Salt; water softeners; naturally occurring; animal waste</w:t>
            </w:r>
          </w:p>
        </w:tc>
      </w:tr>
      <w:tr w:rsidR="00A23470" w:rsidRPr="00A23470" w14:paraId="44E0A2B8" w14:textId="77777777" w:rsidTr="00A23470">
        <w:tc>
          <w:tcPr>
            <w:tcW w:w="1425" w:type="dxa"/>
          </w:tcPr>
          <w:p w14:paraId="64E312A3" w14:textId="77777777" w:rsidR="00A23470" w:rsidRPr="00A23470" w:rsidRDefault="00A23470" w:rsidP="00A23470">
            <w:pPr>
              <w:spacing w:after="160" w:line="259" w:lineRule="auto"/>
              <w:jc w:val="center"/>
              <w:rPr>
                <w:sz w:val="24"/>
                <w:szCs w:val="24"/>
              </w:rPr>
            </w:pPr>
            <w:r w:rsidRPr="00A23470">
              <w:rPr>
                <w:sz w:val="24"/>
                <w:szCs w:val="24"/>
              </w:rPr>
              <w:t>Chloride</w:t>
            </w:r>
          </w:p>
        </w:tc>
        <w:tc>
          <w:tcPr>
            <w:tcW w:w="1095" w:type="dxa"/>
          </w:tcPr>
          <w:p w14:paraId="764ED1E0" w14:textId="77777777" w:rsidR="00A23470" w:rsidRPr="00A23470" w:rsidRDefault="00A23470" w:rsidP="00A23470">
            <w:pPr>
              <w:spacing w:after="160" w:line="259" w:lineRule="auto"/>
              <w:jc w:val="center"/>
              <w:rPr>
                <w:sz w:val="24"/>
                <w:szCs w:val="24"/>
              </w:rPr>
            </w:pPr>
            <w:r w:rsidRPr="00A23470">
              <w:rPr>
                <w:sz w:val="24"/>
                <w:szCs w:val="24"/>
              </w:rPr>
              <w:t>No</w:t>
            </w:r>
          </w:p>
        </w:tc>
        <w:tc>
          <w:tcPr>
            <w:tcW w:w="796" w:type="dxa"/>
          </w:tcPr>
          <w:p w14:paraId="48D67656" w14:textId="1527EAC6" w:rsidR="00A23470" w:rsidRPr="00A23470" w:rsidRDefault="00A23470" w:rsidP="00A23470">
            <w:pPr>
              <w:spacing w:after="160" w:line="259" w:lineRule="auto"/>
              <w:jc w:val="center"/>
              <w:rPr>
                <w:sz w:val="24"/>
                <w:szCs w:val="24"/>
              </w:rPr>
            </w:pPr>
            <w:r w:rsidRPr="00A23470">
              <w:rPr>
                <w:sz w:val="24"/>
                <w:szCs w:val="24"/>
              </w:rPr>
              <w:t>12/</w:t>
            </w:r>
            <w:r>
              <w:rPr>
                <w:sz w:val="24"/>
                <w:szCs w:val="24"/>
              </w:rPr>
              <w:t>22</w:t>
            </w:r>
          </w:p>
          <w:p w14:paraId="668693BC" w14:textId="6EBC188D" w:rsidR="00A23470" w:rsidRPr="00A23470" w:rsidRDefault="00A23470" w:rsidP="00A23470">
            <w:pPr>
              <w:spacing w:after="160" w:line="259" w:lineRule="auto"/>
              <w:jc w:val="center"/>
              <w:rPr>
                <w:sz w:val="24"/>
                <w:szCs w:val="24"/>
              </w:rPr>
            </w:pPr>
            <w:r w:rsidRPr="00A23470">
              <w:rPr>
                <w:sz w:val="24"/>
                <w:szCs w:val="24"/>
              </w:rPr>
              <w:t>202</w:t>
            </w:r>
            <w:r>
              <w:rPr>
                <w:sz w:val="24"/>
                <w:szCs w:val="24"/>
              </w:rPr>
              <w:t>2</w:t>
            </w:r>
          </w:p>
        </w:tc>
        <w:tc>
          <w:tcPr>
            <w:tcW w:w="1112" w:type="dxa"/>
          </w:tcPr>
          <w:p w14:paraId="53DE92F9" w14:textId="013FE9B7" w:rsidR="00A23470" w:rsidRPr="00A23470" w:rsidRDefault="00A23470" w:rsidP="00A23470">
            <w:pPr>
              <w:spacing w:after="160" w:line="259" w:lineRule="auto"/>
              <w:jc w:val="center"/>
              <w:rPr>
                <w:b/>
                <w:sz w:val="24"/>
                <w:szCs w:val="24"/>
              </w:rPr>
            </w:pPr>
            <w:r>
              <w:rPr>
                <w:b/>
                <w:sz w:val="24"/>
                <w:szCs w:val="24"/>
              </w:rPr>
              <w:t>33.02</w:t>
            </w:r>
            <w:r w:rsidRPr="00A23470">
              <w:rPr>
                <w:b/>
                <w:sz w:val="24"/>
                <w:szCs w:val="24"/>
              </w:rPr>
              <w:t xml:space="preserve"> avg.</w:t>
            </w:r>
          </w:p>
          <w:p w14:paraId="1CB94814" w14:textId="2E4C53AC" w:rsidR="00A23470" w:rsidRPr="00A23470" w:rsidRDefault="00A23470" w:rsidP="00A23470">
            <w:pPr>
              <w:spacing w:after="160" w:line="259" w:lineRule="auto"/>
              <w:jc w:val="center"/>
              <w:rPr>
                <w:sz w:val="24"/>
                <w:szCs w:val="24"/>
              </w:rPr>
            </w:pPr>
            <w:r w:rsidRPr="00A23470">
              <w:rPr>
                <w:sz w:val="24"/>
                <w:szCs w:val="24"/>
              </w:rPr>
              <w:t>(</w:t>
            </w:r>
            <w:r>
              <w:rPr>
                <w:sz w:val="24"/>
                <w:szCs w:val="24"/>
              </w:rPr>
              <w:t>21.5</w:t>
            </w:r>
            <w:r w:rsidRPr="00A23470">
              <w:rPr>
                <w:sz w:val="24"/>
                <w:szCs w:val="24"/>
              </w:rPr>
              <w:t xml:space="preserve"> min – </w:t>
            </w:r>
            <w:r>
              <w:rPr>
                <w:sz w:val="24"/>
                <w:szCs w:val="24"/>
              </w:rPr>
              <w:t>53.4</w:t>
            </w:r>
            <w:r w:rsidRPr="00A23470">
              <w:rPr>
                <w:sz w:val="24"/>
                <w:szCs w:val="24"/>
              </w:rPr>
              <w:t xml:space="preserve"> max)</w:t>
            </w:r>
          </w:p>
        </w:tc>
        <w:tc>
          <w:tcPr>
            <w:tcW w:w="1153" w:type="dxa"/>
          </w:tcPr>
          <w:p w14:paraId="0B0EF725" w14:textId="77777777" w:rsidR="00A23470" w:rsidRPr="00A23470" w:rsidRDefault="00A23470" w:rsidP="00A23470">
            <w:pPr>
              <w:spacing w:after="160" w:line="259" w:lineRule="auto"/>
              <w:jc w:val="center"/>
              <w:rPr>
                <w:sz w:val="24"/>
                <w:szCs w:val="24"/>
              </w:rPr>
            </w:pPr>
          </w:p>
          <w:p w14:paraId="582BEBAE" w14:textId="77777777" w:rsidR="00A23470" w:rsidRPr="00A23470" w:rsidRDefault="00A23470" w:rsidP="00A23470">
            <w:pPr>
              <w:spacing w:after="160" w:line="259" w:lineRule="auto"/>
              <w:jc w:val="center"/>
              <w:rPr>
                <w:sz w:val="24"/>
                <w:szCs w:val="24"/>
              </w:rPr>
            </w:pPr>
            <w:r w:rsidRPr="00A23470">
              <w:rPr>
                <w:sz w:val="24"/>
                <w:szCs w:val="24"/>
              </w:rPr>
              <w:t>mg/l</w:t>
            </w:r>
          </w:p>
        </w:tc>
        <w:tc>
          <w:tcPr>
            <w:tcW w:w="826" w:type="dxa"/>
          </w:tcPr>
          <w:p w14:paraId="27FD569E" w14:textId="77777777" w:rsidR="00A23470" w:rsidRPr="00A23470" w:rsidRDefault="00A23470" w:rsidP="00A23470">
            <w:pPr>
              <w:spacing w:after="160" w:line="259" w:lineRule="auto"/>
              <w:jc w:val="center"/>
              <w:rPr>
                <w:sz w:val="24"/>
                <w:szCs w:val="24"/>
              </w:rPr>
            </w:pPr>
          </w:p>
          <w:p w14:paraId="3CF0AE29" w14:textId="77777777" w:rsidR="00A23470" w:rsidRPr="00A23470" w:rsidRDefault="00A23470" w:rsidP="00A23470">
            <w:pPr>
              <w:spacing w:after="160" w:line="259" w:lineRule="auto"/>
              <w:jc w:val="center"/>
              <w:rPr>
                <w:sz w:val="24"/>
                <w:szCs w:val="24"/>
              </w:rPr>
            </w:pPr>
            <w:r w:rsidRPr="00A23470">
              <w:rPr>
                <w:sz w:val="24"/>
                <w:szCs w:val="24"/>
              </w:rPr>
              <w:t>N/A</w:t>
            </w:r>
          </w:p>
        </w:tc>
        <w:tc>
          <w:tcPr>
            <w:tcW w:w="1275" w:type="dxa"/>
          </w:tcPr>
          <w:p w14:paraId="78562EA9" w14:textId="77777777" w:rsidR="00A23470" w:rsidRPr="00A23470" w:rsidRDefault="00A23470" w:rsidP="00A23470">
            <w:pPr>
              <w:spacing w:after="160" w:line="259" w:lineRule="auto"/>
              <w:jc w:val="center"/>
              <w:rPr>
                <w:sz w:val="24"/>
                <w:szCs w:val="24"/>
              </w:rPr>
            </w:pPr>
            <w:r w:rsidRPr="00A23470">
              <w:rPr>
                <w:sz w:val="24"/>
                <w:szCs w:val="24"/>
              </w:rPr>
              <w:t>MCL=</w:t>
            </w:r>
          </w:p>
          <w:p w14:paraId="1D490C72" w14:textId="77777777" w:rsidR="00A23470" w:rsidRPr="00A23470" w:rsidRDefault="00A23470" w:rsidP="00A23470">
            <w:pPr>
              <w:spacing w:after="160" w:line="259" w:lineRule="auto"/>
              <w:jc w:val="center"/>
              <w:rPr>
                <w:sz w:val="24"/>
                <w:szCs w:val="24"/>
              </w:rPr>
            </w:pPr>
            <w:r w:rsidRPr="00A23470">
              <w:rPr>
                <w:sz w:val="24"/>
                <w:szCs w:val="24"/>
              </w:rPr>
              <w:t>250</w:t>
            </w:r>
          </w:p>
        </w:tc>
        <w:tc>
          <w:tcPr>
            <w:tcW w:w="1668" w:type="dxa"/>
          </w:tcPr>
          <w:p w14:paraId="166F3F6B" w14:textId="77777777" w:rsidR="00A23470" w:rsidRPr="00A23470" w:rsidRDefault="00A23470" w:rsidP="00A23470">
            <w:pPr>
              <w:spacing w:after="160" w:line="259" w:lineRule="auto"/>
              <w:jc w:val="center"/>
              <w:rPr>
                <w:sz w:val="24"/>
                <w:szCs w:val="24"/>
              </w:rPr>
            </w:pPr>
            <w:r w:rsidRPr="00A23470">
              <w:rPr>
                <w:sz w:val="24"/>
                <w:szCs w:val="24"/>
              </w:rPr>
              <w:t>Naturally Occurring, road salt contamination</w:t>
            </w:r>
          </w:p>
        </w:tc>
      </w:tr>
      <w:tr w:rsidR="00A23470" w:rsidRPr="00A23470" w14:paraId="49E22C1A" w14:textId="77777777" w:rsidTr="00A23470">
        <w:tc>
          <w:tcPr>
            <w:tcW w:w="1425" w:type="dxa"/>
          </w:tcPr>
          <w:p w14:paraId="78CF452E" w14:textId="77777777" w:rsidR="00A23470" w:rsidRPr="00A23470" w:rsidRDefault="00A23470" w:rsidP="00A23470">
            <w:pPr>
              <w:spacing w:after="160" w:line="259" w:lineRule="auto"/>
              <w:jc w:val="center"/>
              <w:rPr>
                <w:sz w:val="24"/>
                <w:szCs w:val="24"/>
              </w:rPr>
            </w:pPr>
            <w:r w:rsidRPr="00A23470">
              <w:rPr>
                <w:sz w:val="24"/>
                <w:szCs w:val="24"/>
              </w:rPr>
              <w:t>Barium</w:t>
            </w:r>
          </w:p>
        </w:tc>
        <w:tc>
          <w:tcPr>
            <w:tcW w:w="1095" w:type="dxa"/>
          </w:tcPr>
          <w:p w14:paraId="429DFBD5" w14:textId="77777777" w:rsidR="00A23470" w:rsidRPr="00A23470" w:rsidRDefault="00A23470" w:rsidP="00A23470">
            <w:pPr>
              <w:spacing w:after="160" w:line="259" w:lineRule="auto"/>
              <w:jc w:val="center"/>
              <w:rPr>
                <w:sz w:val="24"/>
                <w:szCs w:val="24"/>
              </w:rPr>
            </w:pPr>
            <w:r w:rsidRPr="00A23470">
              <w:rPr>
                <w:sz w:val="24"/>
                <w:szCs w:val="24"/>
              </w:rPr>
              <w:t>No</w:t>
            </w:r>
          </w:p>
        </w:tc>
        <w:tc>
          <w:tcPr>
            <w:tcW w:w="796" w:type="dxa"/>
          </w:tcPr>
          <w:p w14:paraId="41D2F99D" w14:textId="77424F82" w:rsidR="00A23470" w:rsidRPr="00A23470" w:rsidRDefault="00A23470" w:rsidP="00A23470">
            <w:pPr>
              <w:spacing w:after="160" w:line="259" w:lineRule="auto"/>
              <w:jc w:val="center"/>
              <w:rPr>
                <w:sz w:val="24"/>
                <w:szCs w:val="24"/>
              </w:rPr>
            </w:pPr>
            <w:r w:rsidRPr="00A23470">
              <w:rPr>
                <w:sz w:val="24"/>
                <w:szCs w:val="24"/>
              </w:rPr>
              <w:t>8/1</w:t>
            </w:r>
            <w:r>
              <w:rPr>
                <w:sz w:val="24"/>
                <w:szCs w:val="24"/>
              </w:rPr>
              <w:t>6</w:t>
            </w:r>
          </w:p>
          <w:p w14:paraId="55BED0B4" w14:textId="4CD78E70" w:rsidR="00A23470" w:rsidRPr="00A23470" w:rsidRDefault="00A23470" w:rsidP="00A23470">
            <w:pPr>
              <w:spacing w:after="160" w:line="259" w:lineRule="auto"/>
              <w:jc w:val="center"/>
              <w:rPr>
                <w:sz w:val="24"/>
                <w:szCs w:val="24"/>
              </w:rPr>
            </w:pPr>
            <w:r w:rsidRPr="00A23470">
              <w:rPr>
                <w:sz w:val="24"/>
                <w:szCs w:val="24"/>
              </w:rPr>
              <w:t>202</w:t>
            </w:r>
            <w:r>
              <w:rPr>
                <w:sz w:val="24"/>
                <w:szCs w:val="24"/>
              </w:rPr>
              <w:t>2</w:t>
            </w:r>
          </w:p>
        </w:tc>
        <w:tc>
          <w:tcPr>
            <w:tcW w:w="1112" w:type="dxa"/>
          </w:tcPr>
          <w:p w14:paraId="14596CF9" w14:textId="77777777" w:rsidR="00A23470" w:rsidRPr="00A23470" w:rsidRDefault="00A23470" w:rsidP="00A23470">
            <w:pPr>
              <w:spacing w:after="160" w:line="259" w:lineRule="auto"/>
              <w:jc w:val="center"/>
              <w:rPr>
                <w:sz w:val="24"/>
                <w:szCs w:val="24"/>
              </w:rPr>
            </w:pPr>
          </w:p>
          <w:p w14:paraId="45B64F4B" w14:textId="1C4836D0" w:rsidR="00A23470" w:rsidRPr="00A23470" w:rsidRDefault="00A23470" w:rsidP="00A23470">
            <w:pPr>
              <w:spacing w:after="160" w:line="259" w:lineRule="auto"/>
              <w:jc w:val="center"/>
              <w:rPr>
                <w:sz w:val="24"/>
                <w:szCs w:val="24"/>
              </w:rPr>
            </w:pPr>
            <w:r w:rsidRPr="00A23470">
              <w:rPr>
                <w:sz w:val="24"/>
                <w:szCs w:val="24"/>
              </w:rPr>
              <w:t>0.0</w:t>
            </w:r>
            <w:r>
              <w:rPr>
                <w:sz w:val="24"/>
                <w:szCs w:val="24"/>
              </w:rPr>
              <w:t>43</w:t>
            </w:r>
          </w:p>
        </w:tc>
        <w:tc>
          <w:tcPr>
            <w:tcW w:w="1153" w:type="dxa"/>
          </w:tcPr>
          <w:p w14:paraId="7E0CCAFB" w14:textId="77777777" w:rsidR="00A23470" w:rsidRPr="00A23470" w:rsidRDefault="00A23470" w:rsidP="00A23470">
            <w:pPr>
              <w:spacing w:after="160" w:line="259" w:lineRule="auto"/>
              <w:jc w:val="center"/>
              <w:rPr>
                <w:sz w:val="24"/>
                <w:szCs w:val="24"/>
              </w:rPr>
            </w:pPr>
          </w:p>
          <w:p w14:paraId="4BD3FE1D" w14:textId="77777777" w:rsidR="00A23470" w:rsidRPr="00A23470" w:rsidRDefault="00A23470" w:rsidP="00A23470">
            <w:pPr>
              <w:spacing w:after="160" w:line="259" w:lineRule="auto"/>
              <w:jc w:val="center"/>
              <w:rPr>
                <w:sz w:val="24"/>
                <w:szCs w:val="24"/>
              </w:rPr>
            </w:pPr>
            <w:r w:rsidRPr="00A23470">
              <w:rPr>
                <w:sz w:val="24"/>
                <w:szCs w:val="24"/>
              </w:rPr>
              <w:t>mg/l</w:t>
            </w:r>
          </w:p>
        </w:tc>
        <w:tc>
          <w:tcPr>
            <w:tcW w:w="826" w:type="dxa"/>
          </w:tcPr>
          <w:p w14:paraId="1EC86CFD" w14:textId="77777777" w:rsidR="00A23470" w:rsidRPr="00A23470" w:rsidRDefault="00A23470" w:rsidP="00A23470">
            <w:pPr>
              <w:spacing w:after="160" w:line="259" w:lineRule="auto"/>
              <w:jc w:val="center"/>
              <w:rPr>
                <w:sz w:val="24"/>
                <w:szCs w:val="24"/>
              </w:rPr>
            </w:pPr>
          </w:p>
          <w:p w14:paraId="0A09E035" w14:textId="77777777" w:rsidR="00A23470" w:rsidRPr="00A23470" w:rsidRDefault="00A23470" w:rsidP="00A23470">
            <w:pPr>
              <w:spacing w:after="160" w:line="259" w:lineRule="auto"/>
              <w:jc w:val="center"/>
              <w:rPr>
                <w:sz w:val="24"/>
                <w:szCs w:val="24"/>
              </w:rPr>
            </w:pPr>
            <w:r w:rsidRPr="00A23470">
              <w:rPr>
                <w:sz w:val="24"/>
                <w:szCs w:val="24"/>
              </w:rPr>
              <w:t>2</w:t>
            </w:r>
          </w:p>
        </w:tc>
        <w:tc>
          <w:tcPr>
            <w:tcW w:w="1275" w:type="dxa"/>
          </w:tcPr>
          <w:p w14:paraId="37EB10DE" w14:textId="77777777" w:rsidR="00A23470" w:rsidRPr="00A23470" w:rsidRDefault="00A23470" w:rsidP="00A23470">
            <w:pPr>
              <w:spacing w:after="160" w:line="259" w:lineRule="auto"/>
              <w:jc w:val="center"/>
              <w:rPr>
                <w:sz w:val="24"/>
                <w:szCs w:val="24"/>
              </w:rPr>
            </w:pPr>
            <w:r w:rsidRPr="00A23470">
              <w:rPr>
                <w:sz w:val="24"/>
                <w:szCs w:val="24"/>
              </w:rPr>
              <w:t>MCL=</w:t>
            </w:r>
          </w:p>
          <w:p w14:paraId="4FF2F6A7" w14:textId="77777777" w:rsidR="00A23470" w:rsidRPr="00A23470" w:rsidRDefault="00A23470" w:rsidP="00A23470">
            <w:pPr>
              <w:spacing w:after="160" w:line="259" w:lineRule="auto"/>
              <w:jc w:val="center"/>
              <w:rPr>
                <w:sz w:val="24"/>
                <w:szCs w:val="24"/>
              </w:rPr>
            </w:pPr>
            <w:r w:rsidRPr="00A23470">
              <w:rPr>
                <w:sz w:val="24"/>
                <w:szCs w:val="24"/>
              </w:rPr>
              <w:t>2</w:t>
            </w:r>
          </w:p>
        </w:tc>
        <w:tc>
          <w:tcPr>
            <w:tcW w:w="1668" w:type="dxa"/>
          </w:tcPr>
          <w:p w14:paraId="36ED54FD" w14:textId="77777777" w:rsidR="00A23470" w:rsidRPr="00A23470" w:rsidRDefault="00A23470" w:rsidP="00A23470">
            <w:pPr>
              <w:spacing w:after="160" w:line="259" w:lineRule="auto"/>
              <w:jc w:val="center"/>
              <w:rPr>
                <w:sz w:val="24"/>
                <w:szCs w:val="24"/>
              </w:rPr>
            </w:pPr>
            <w:r w:rsidRPr="00A23470">
              <w:rPr>
                <w:sz w:val="24"/>
                <w:szCs w:val="24"/>
              </w:rPr>
              <w:t>Discharge of drilling wastes; discharges from metal refineries; erosion of natural deposits</w:t>
            </w:r>
          </w:p>
        </w:tc>
      </w:tr>
      <w:tr w:rsidR="00A23470" w:rsidRPr="00A23470" w14:paraId="52048F1B" w14:textId="77777777" w:rsidTr="00A23470">
        <w:trPr>
          <w:trHeight w:val="2213"/>
        </w:trPr>
        <w:tc>
          <w:tcPr>
            <w:tcW w:w="1425" w:type="dxa"/>
          </w:tcPr>
          <w:p w14:paraId="04C2B226" w14:textId="77777777" w:rsidR="00A23470" w:rsidRPr="00A23470" w:rsidRDefault="00A23470" w:rsidP="00A23470">
            <w:pPr>
              <w:spacing w:after="160" w:line="259" w:lineRule="auto"/>
              <w:jc w:val="center"/>
              <w:rPr>
                <w:sz w:val="24"/>
                <w:szCs w:val="24"/>
              </w:rPr>
            </w:pPr>
            <w:r w:rsidRPr="00A23470">
              <w:rPr>
                <w:sz w:val="24"/>
                <w:szCs w:val="24"/>
              </w:rPr>
              <w:t>Nitrate</w:t>
            </w:r>
          </w:p>
        </w:tc>
        <w:tc>
          <w:tcPr>
            <w:tcW w:w="1095" w:type="dxa"/>
          </w:tcPr>
          <w:p w14:paraId="3C3900F8" w14:textId="77777777" w:rsidR="00A23470" w:rsidRPr="00A23470" w:rsidRDefault="00A23470" w:rsidP="00A23470">
            <w:pPr>
              <w:spacing w:after="160" w:line="259" w:lineRule="auto"/>
              <w:jc w:val="center"/>
              <w:rPr>
                <w:sz w:val="24"/>
                <w:szCs w:val="24"/>
              </w:rPr>
            </w:pPr>
          </w:p>
          <w:p w14:paraId="71E70787" w14:textId="77777777" w:rsidR="00A23470" w:rsidRPr="00A23470" w:rsidRDefault="00A23470" w:rsidP="00A23470">
            <w:pPr>
              <w:spacing w:after="160" w:line="259" w:lineRule="auto"/>
              <w:jc w:val="center"/>
              <w:rPr>
                <w:sz w:val="24"/>
                <w:szCs w:val="24"/>
              </w:rPr>
            </w:pPr>
            <w:r w:rsidRPr="00A23470">
              <w:rPr>
                <w:sz w:val="24"/>
                <w:szCs w:val="24"/>
              </w:rPr>
              <w:t>No</w:t>
            </w:r>
          </w:p>
        </w:tc>
        <w:tc>
          <w:tcPr>
            <w:tcW w:w="796" w:type="dxa"/>
          </w:tcPr>
          <w:p w14:paraId="4718B34A" w14:textId="4BC858E2" w:rsidR="00A23470" w:rsidRPr="00A23470" w:rsidRDefault="00A23470" w:rsidP="00A23470">
            <w:pPr>
              <w:spacing w:after="160" w:line="259" w:lineRule="auto"/>
              <w:jc w:val="center"/>
              <w:rPr>
                <w:sz w:val="24"/>
                <w:szCs w:val="24"/>
              </w:rPr>
            </w:pPr>
            <w:r w:rsidRPr="00A23470">
              <w:rPr>
                <w:sz w:val="24"/>
                <w:szCs w:val="24"/>
              </w:rPr>
              <w:t>7/</w:t>
            </w:r>
            <w:r>
              <w:rPr>
                <w:sz w:val="24"/>
                <w:szCs w:val="24"/>
              </w:rPr>
              <w:t>5</w:t>
            </w:r>
          </w:p>
          <w:p w14:paraId="19A2F16E" w14:textId="7A7BEF06" w:rsidR="00A23470" w:rsidRPr="00A23470" w:rsidRDefault="00A23470" w:rsidP="00A23470">
            <w:pPr>
              <w:spacing w:after="160" w:line="259" w:lineRule="auto"/>
              <w:jc w:val="center"/>
              <w:rPr>
                <w:sz w:val="24"/>
                <w:szCs w:val="24"/>
              </w:rPr>
            </w:pPr>
            <w:r w:rsidRPr="00A23470">
              <w:rPr>
                <w:sz w:val="24"/>
                <w:szCs w:val="24"/>
              </w:rPr>
              <w:t>202</w:t>
            </w:r>
            <w:r>
              <w:rPr>
                <w:sz w:val="24"/>
                <w:szCs w:val="24"/>
              </w:rPr>
              <w:t>2</w:t>
            </w:r>
          </w:p>
        </w:tc>
        <w:tc>
          <w:tcPr>
            <w:tcW w:w="1112" w:type="dxa"/>
          </w:tcPr>
          <w:p w14:paraId="1B14D0BF" w14:textId="77777777" w:rsidR="00A23470" w:rsidRPr="00A23470" w:rsidRDefault="00A23470" w:rsidP="00A23470">
            <w:pPr>
              <w:spacing w:after="160" w:line="259" w:lineRule="auto"/>
              <w:jc w:val="center"/>
              <w:rPr>
                <w:sz w:val="24"/>
                <w:szCs w:val="24"/>
              </w:rPr>
            </w:pPr>
          </w:p>
          <w:p w14:paraId="0898E351" w14:textId="78E2EF61" w:rsidR="00A23470" w:rsidRPr="00A23470" w:rsidRDefault="00A23470" w:rsidP="00A23470">
            <w:pPr>
              <w:spacing w:after="160" w:line="259" w:lineRule="auto"/>
              <w:jc w:val="center"/>
              <w:rPr>
                <w:sz w:val="24"/>
                <w:szCs w:val="24"/>
              </w:rPr>
            </w:pPr>
            <w:r w:rsidRPr="00A23470">
              <w:rPr>
                <w:sz w:val="24"/>
                <w:szCs w:val="24"/>
              </w:rPr>
              <w:t>0.1</w:t>
            </w:r>
            <w:r>
              <w:rPr>
                <w:sz w:val="24"/>
                <w:szCs w:val="24"/>
              </w:rPr>
              <w:t>1</w:t>
            </w:r>
          </w:p>
        </w:tc>
        <w:tc>
          <w:tcPr>
            <w:tcW w:w="1153" w:type="dxa"/>
          </w:tcPr>
          <w:p w14:paraId="6C55492E" w14:textId="77777777" w:rsidR="00A23470" w:rsidRPr="00A23470" w:rsidRDefault="00A23470" w:rsidP="00A23470">
            <w:pPr>
              <w:spacing w:after="160" w:line="259" w:lineRule="auto"/>
              <w:jc w:val="center"/>
              <w:rPr>
                <w:sz w:val="24"/>
                <w:szCs w:val="24"/>
              </w:rPr>
            </w:pPr>
          </w:p>
          <w:p w14:paraId="1EE550BD" w14:textId="77777777" w:rsidR="00A23470" w:rsidRPr="00A23470" w:rsidRDefault="00A23470" w:rsidP="00A23470">
            <w:pPr>
              <w:spacing w:after="160" w:line="259" w:lineRule="auto"/>
              <w:jc w:val="center"/>
              <w:rPr>
                <w:sz w:val="24"/>
                <w:szCs w:val="24"/>
              </w:rPr>
            </w:pPr>
            <w:r w:rsidRPr="00A23470">
              <w:rPr>
                <w:sz w:val="24"/>
                <w:szCs w:val="24"/>
              </w:rPr>
              <w:t>mg/l</w:t>
            </w:r>
          </w:p>
        </w:tc>
        <w:tc>
          <w:tcPr>
            <w:tcW w:w="826" w:type="dxa"/>
          </w:tcPr>
          <w:p w14:paraId="5E573335" w14:textId="77777777" w:rsidR="00A23470" w:rsidRPr="00A23470" w:rsidRDefault="00A23470" w:rsidP="00A23470">
            <w:pPr>
              <w:spacing w:after="160" w:line="259" w:lineRule="auto"/>
              <w:jc w:val="center"/>
              <w:rPr>
                <w:sz w:val="24"/>
                <w:szCs w:val="24"/>
              </w:rPr>
            </w:pPr>
          </w:p>
          <w:p w14:paraId="52545C35" w14:textId="77777777" w:rsidR="00A23470" w:rsidRPr="00A23470" w:rsidRDefault="00A23470" w:rsidP="00A23470">
            <w:pPr>
              <w:spacing w:after="160" w:line="259" w:lineRule="auto"/>
              <w:jc w:val="center"/>
              <w:rPr>
                <w:sz w:val="24"/>
                <w:szCs w:val="24"/>
              </w:rPr>
            </w:pPr>
            <w:r w:rsidRPr="00A23470">
              <w:rPr>
                <w:sz w:val="24"/>
                <w:szCs w:val="24"/>
              </w:rPr>
              <w:t>10</w:t>
            </w:r>
          </w:p>
        </w:tc>
        <w:tc>
          <w:tcPr>
            <w:tcW w:w="1275" w:type="dxa"/>
          </w:tcPr>
          <w:p w14:paraId="096242EF" w14:textId="77777777" w:rsidR="00A23470" w:rsidRPr="00A23470" w:rsidRDefault="00A23470" w:rsidP="00A23470">
            <w:pPr>
              <w:spacing w:after="160" w:line="259" w:lineRule="auto"/>
              <w:jc w:val="center"/>
              <w:rPr>
                <w:sz w:val="24"/>
                <w:szCs w:val="24"/>
              </w:rPr>
            </w:pPr>
            <w:r w:rsidRPr="00A23470">
              <w:rPr>
                <w:sz w:val="24"/>
                <w:szCs w:val="24"/>
              </w:rPr>
              <w:t>MCL=</w:t>
            </w:r>
          </w:p>
          <w:p w14:paraId="19AE90F6" w14:textId="77777777" w:rsidR="00A23470" w:rsidRPr="00A23470" w:rsidRDefault="00A23470" w:rsidP="00A23470">
            <w:pPr>
              <w:spacing w:after="160" w:line="259" w:lineRule="auto"/>
              <w:jc w:val="center"/>
              <w:rPr>
                <w:sz w:val="24"/>
                <w:szCs w:val="24"/>
              </w:rPr>
            </w:pPr>
            <w:r w:rsidRPr="00A23470">
              <w:rPr>
                <w:sz w:val="24"/>
                <w:szCs w:val="24"/>
              </w:rPr>
              <w:t>10</w:t>
            </w:r>
          </w:p>
        </w:tc>
        <w:tc>
          <w:tcPr>
            <w:tcW w:w="1668" w:type="dxa"/>
          </w:tcPr>
          <w:p w14:paraId="58FBE171" w14:textId="77777777" w:rsidR="00A23470" w:rsidRPr="00A23470" w:rsidRDefault="00A23470" w:rsidP="00A23470">
            <w:pPr>
              <w:spacing w:after="160" w:line="259" w:lineRule="auto"/>
              <w:jc w:val="center"/>
              <w:rPr>
                <w:sz w:val="24"/>
                <w:szCs w:val="24"/>
              </w:rPr>
            </w:pPr>
            <w:r w:rsidRPr="00A23470">
              <w:rPr>
                <w:sz w:val="24"/>
                <w:szCs w:val="24"/>
              </w:rPr>
              <w:t>Runoff from fertilizer use; leaching from septic tanks, sewage, erosion of natural deposits</w:t>
            </w:r>
          </w:p>
        </w:tc>
      </w:tr>
    </w:tbl>
    <w:p w14:paraId="1D4412A2" w14:textId="7268E79F" w:rsidR="00A23470" w:rsidRDefault="00A23470" w:rsidP="00914ABF">
      <w:pPr>
        <w:jc w:val="center"/>
        <w:rPr>
          <w:sz w:val="24"/>
          <w:szCs w:val="24"/>
        </w:rPr>
      </w:pPr>
    </w:p>
    <w:p w14:paraId="3D8AA2B7" w14:textId="0A912C50" w:rsidR="00DA199A" w:rsidRDefault="00DA199A" w:rsidP="00914ABF">
      <w:pPr>
        <w:jc w:val="center"/>
        <w:rPr>
          <w:sz w:val="24"/>
          <w:szCs w:val="24"/>
        </w:rPr>
      </w:pPr>
    </w:p>
    <w:p w14:paraId="318138B5" w14:textId="77777777" w:rsidR="00DA199A" w:rsidRPr="00DA199A" w:rsidRDefault="00DA199A" w:rsidP="00DA199A">
      <w:pPr>
        <w:jc w:val="center"/>
        <w:rPr>
          <w:sz w:val="24"/>
          <w:szCs w:val="24"/>
        </w:rPr>
      </w:pPr>
    </w:p>
    <w:p w14:paraId="4569587C" w14:textId="77777777" w:rsidR="00DA199A" w:rsidRPr="00DA199A" w:rsidRDefault="00DA199A" w:rsidP="00DA199A">
      <w:pPr>
        <w:jc w:val="center"/>
        <w:rPr>
          <w:b/>
          <w:sz w:val="24"/>
          <w:szCs w:val="24"/>
        </w:rPr>
      </w:pPr>
      <w:r w:rsidRPr="00DA199A">
        <w:rPr>
          <w:b/>
          <w:sz w:val="24"/>
          <w:szCs w:val="24"/>
        </w:rPr>
        <w:t>ORGANIC COMPOUNDS</w:t>
      </w:r>
    </w:p>
    <w:tbl>
      <w:tblPr>
        <w:tblStyle w:val="TableGrid"/>
        <w:tblW w:w="0" w:type="auto"/>
        <w:tblLook w:val="04A0" w:firstRow="1" w:lastRow="0" w:firstColumn="1" w:lastColumn="0" w:noHBand="0" w:noVBand="1"/>
      </w:tblPr>
      <w:tblGrid>
        <w:gridCol w:w="1961"/>
        <w:gridCol w:w="858"/>
        <w:gridCol w:w="747"/>
        <w:gridCol w:w="999"/>
        <w:gridCol w:w="1153"/>
        <w:gridCol w:w="843"/>
        <w:gridCol w:w="1275"/>
        <w:gridCol w:w="1514"/>
      </w:tblGrid>
      <w:tr w:rsidR="001C16DE" w:rsidRPr="00DA199A" w14:paraId="36D6F5B4" w14:textId="77777777" w:rsidTr="007B542D">
        <w:tc>
          <w:tcPr>
            <w:tcW w:w="2002" w:type="dxa"/>
          </w:tcPr>
          <w:p w14:paraId="757479FD" w14:textId="77777777" w:rsidR="00DA199A" w:rsidRPr="00DA199A" w:rsidRDefault="00DA199A" w:rsidP="00DA199A">
            <w:pPr>
              <w:spacing w:after="160" w:line="259" w:lineRule="auto"/>
              <w:jc w:val="center"/>
              <w:rPr>
                <w:b/>
                <w:sz w:val="24"/>
                <w:szCs w:val="24"/>
              </w:rPr>
            </w:pPr>
            <w:r w:rsidRPr="00DA199A">
              <w:rPr>
                <w:sz w:val="24"/>
                <w:szCs w:val="24"/>
              </w:rPr>
              <w:t>Contaminant</w:t>
            </w:r>
          </w:p>
        </w:tc>
        <w:tc>
          <w:tcPr>
            <w:tcW w:w="844" w:type="dxa"/>
          </w:tcPr>
          <w:p w14:paraId="1078E329" w14:textId="7D8EDE73" w:rsidR="00DA199A" w:rsidRPr="00DA199A" w:rsidRDefault="00DA199A" w:rsidP="00DA199A">
            <w:pPr>
              <w:spacing w:after="160" w:line="259" w:lineRule="auto"/>
              <w:jc w:val="center"/>
              <w:rPr>
                <w:sz w:val="24"/>
                <w:szCs w:val="24"/>
              </w:rPr>
            </w:pPr>
            <w:proofErr w:type="spellStart"/>
            <w:r w:rsidRPr="00DA199A">
              <w:rPr>
                <w:sz w:val="24"/>
                <w:szCs w:val="24"/>
              </w:rPr>
              <w:t>Violat</w:t>
            </w:r>
            <w:proofErr w:type="spellEnd"/>
            <w:r w:rsidR="00795539">
              <w:rPr>
                <w:sz w:val="24"/>
                <w:szCs w:val="24"/>
              </w:rPr>
              <w:t>-</w:t>
            </w:r>
            <w:r w:rsidRPr="00DA199A">
              <w:rPr>
                <w:sz w:val="24"/>
                <w:szCs w:val="24"/>
              </w:rPr>
              <w:t>ion</w:t>
            </w:r>
          </w:p>
          <w:p w14:paraId="08AF664D" w14:textId="77777777" w:rsidR="00DA199A" w:rsidRPr="00DA199A" w:rsidRDefault="00DA199A" w:rsidP="00DA199A">
            <w:pPr>
              <w:spacing w:after="160" w:line="259" w:lineRule="auto"/>
              <w:jc w:val="center"/>
              <w:rPr>
                <w:sz w:val="20"/>
                <w:szCs w:val="20"/>
              </w:rPr>
            </w:pPr>
            <w:r w:rsidRPr="00DA199A">
              <w:rPr>
                <w:sz w:val="20"/>
                <w:szCs w:val="20"/>
              </w:rPr>
              <w:t>Yes/No</w:t>
            </w:r>
          </w:p>
          <w:p w14:paraId="4BF4599C" w14:textId="77777777" w:rsidR="00DA199A" w:rsidRPr="00DA199A" w:rsidRDefault="00DA199A" w:rsidP="00DA199A">
            <w:pPr>
              <w:spacing w:after="160" w:line="259" w:lineRule="auto"/>
              <w:jc w:val="center"/>
              <w:rPr>
                <w:sz w:val="24"/>
                <w:szCs w:val="24"/>
              </w:rPr>
            </w:pPr>
          </w:p>
          <w:p w14:paraId="781E9401" w14:textId="77777777" w:rsidR="00DA199A" w:rsidRPr="00DA199A" w:rsidRDefault="00DA199A" w:rsidP="00DA199A">
            <w:pPr>
              <w:spacing w:after="160" w:line="259" w:lineRule="auto"/>
              <w:jc w:val="center"/>
              <w:rPr>
                <w:b/>
                <w:sz w:val="24"/>
                <w:szCs w:val="24"/>
              </w:rPr>
            </w:pPr>
          </w:p>
        </w:tc>
        <w:tc>
          <w:tcPr>
            <w:tcW w:w="741" w:type="dxa"/>
          </w:tcPr>
          <w:p w14:paraId="4820DE81" w14:textId="77777777" w:rsidR="00DA199A" w:rsidRPr="00DA199A" w:rsidRDefault="00DA199A" w:rsidP="00DA199A">
            <w:pPr>
              <w:spacing w:after="160" w:line="259" w:lineRule="auto"/>
              <w:jc w:val="center"/>
              <w:rPr>
                <w:b/>
                <w:sz w:val="24"/>
                <w:szCs w:val="24"/>
              </w:rPr>
            </w:pPr>
            <w:r w:rsidRPr="00DA199A">
              <w:rPr>
                <w:sz w:val="24"/>
                <w:szCs w:val="24"/>
              </w:rPr>
              <w:t>Date</w:t>
            </w:r>
          </w:p>
        </w:tc>
        <w:tc>
          <w:tcPr>
            <w:tcW w:w="950" w:type="dxa"/>
          </w:tcPr>
          <w:p w14:paraId="3004C352" w14:textId="77777777" w:rsidR="00DA199A" w:rsidRPr="00DA199A" w:rsidRDefault="00DA199A" w:rsidP="00DA199A">
            <w:pPr>
              <w:spacing w:after="160" w:line="259" w:lineRule="auto"/>
              <w:jc w:val="center"/>
              <w:rPr>
                <w:sz w:val="24"/>
                <w:szCs w:val="24"/>
              </w:rPr>
            </w:pPr>
            <w:r w:rsidRPr="00DA199A">
              <w:rPr>
                <w:sz w:val="24"/>
                <w:szCs w:val="24"/>
              </w:rPr>
              <w:t>Level</w:t>
            </w:r>
          </w:p>
          <w:p w14:paraId="41C5ED11" w14:textId="464F2742" w:rsidR="00DA199A" w:rsidRPr="00DA199A" w:rsidRDefault="00DA199A" w:rsidP="00DA199A">
            <w:pPr>
              <w:spacing w:after="160" w:line="259" w:lineRule="auto"/>
              <w:jc w:val="center"/>
              <w:rPr>
                <w:sz w:val="24"/>
                <w:szCs w:val="24"/>
              </w:rPr>
            </w:pPr>
            <w:r w:rsidRPr="00DA199A">
              <w:rPr>
                <w:sz w:val="24"/>
                <w:szCs w:val="24"/>
              </w:rPr>
              <w:t>Detec</w:t>
            </w:r>
            <w:r w:rsidR="007B542D">
              <w:rPr>
                <w:sz w:val="24"/>
                <w:szCs w:val="24"/>
              </w:rPr>
              <w:t>t-e</w:t>
            </w:r>
            <w:r w:rsidRPr="00DA199A">
              <w:rPr>
                <w:sz w:val="24"/>
                <w:szCs w:val="24"/>
              </w:rPr>
              <w:t>d</w:t>
            </w:r>
          </w:p>
          <w:p w14:paraId="61247B91" w14:textId="2229EB6E" w:rsidR="00DA199A" w:rsidRPr="00DA199A" w:rsidRDefault="00DA199A" w:rsidP="00DA199A">
            <w:pPr>
              <w:spacing w:after="160" w:line="259" w:lineRule="auto"/>
              <w:jc w:val="center"/>
              <w:rPr>
                <w:b/>
                <w:sz w:val="24"/>
                <w:szCs w:val="24"/>
              </w:rPr>
            </w:pPr>
            <w:r w:rsidRPr="00DA199A">
              <w:rPr>
                <w:b/>
                <w:sz w:val="24"/>
                <w:szCs w:val="24"/>
              </w:rPr>
              <w:t>Av</w:t>
            </w:r>
            <w:r w:rsidR="00795539">
              <w:rPr>
                <w:b/>
                <w:sz w:val="24"/>
                <w:szCs w:val="24"/>
              </w:rPr>
              <w:t>g</w:t>
            </w:r>
            <w:r w:rsidRPr="00DA199A">
              <w:rPr>
                <w:b/>
                <w:sz w:val="24"/>
                <w:szCs w:val="24"/>
              </w:rPr>
              <w:t>.</w:t>
            </w:r>
          </w:p>
          <w:p w14:paraId="4FA55413" w14:textId="77777777" w:rsidR="00DA199A" w:rsidRPr="00DA199A" w:rsidRDefault="00DA199A" w:rsidP="00DA199A">
            <w:pPr>
              <w:spacing w:after="160" w:line="259" w:lineRule="auto"/>
              <w:jc w:val="center"/>
              <w:rPr>
                <w:b/>
                <w:sz w:val="24"/>
                <w:szCs w:val="24"/>
              </w:rPr>
            </w:pPr>
            <w:r w:rsidRPr="00DA199A">
              <w:rPr>
                <w:bCs/>
                <w:sz w:val="24"/>
                <w:szCs w:val="24"/>
              </w:rPr>
              <w:t>(Range)</w:t>
            </w:r>
          </w:p>
        </w:tc>
        <w:tc>
          <w:tcPr>
            <w:tcW w:w="1133" w:type="dxa"/>
          </w:tcPr>
          <w:p w14:paraId="1497340C" w14:textId="77777777" w:rsidR="00DA199A" w:rsidRPr="00DA199A" w:rsidRDefault="00DA199A" w:rsidP="00DA199A">
            <w:pPr>
              <w:spacing w:after="160" w:line="259" w:lineRule="auto"/>
              <w:jc w:val="center"/>
              <w:rPr>
                <w:sz w:val="24"/>
                <w:szCs w:val="24"/>
              </w:rPr>
            </w:pPr>
            <w:r w:rsidRPr="00DA199A">
              <w:rPr>
                <w:sz w:val="24"/>
                <w:szCs w:val="24"/>
              </w:rPr>
              <w:t>Unit</w:t>
            </w:r>
          </w:p>
          <w:p w14:paraId="07B46D5B" w14:textId="77777777" w:rsidR="00DA199A" w:rsidRPr="00DA199A" w:rsidRDefault="00DA199A" w:rsidP="00DA199A">
            <w:pPr>
              <w:spacing w:after="160" w:line="259" w:lineRule="auto"/>
              <w:jc w:val="center"/>
              <w:rPr>
                <w:sz w:val="24"/>
                <w:szCs w:val="24"/>
              </w:rPr>
            </w:pPr>
            <w:r w:rsidRPr="00DA199A">
              <w:rPr>
                <w:sz w:val="24"/>
                <w:szCs w:val="24"/>
              </w:rPr>
              <w:t>Measure-</w:t>
            </w:r>
          </w:p>
          <w:p w14:paraId="2FD3E9FE" w14:textId="77777777" w:rsidR="00DA199A" w:rsidRPr="00DA199A" w:rsidRDefault="00DA199A" w:rsidP="00DA199A">
            <w:pPr>
              <w:spacing w:after="160" w:line="259" w:lineRule="auto"/>
              <w:jc w:val="center"/>
              <w:rPr>
                <w:b/>
                <w:sz w:val="24"/>
                <w:szCs w:val="24"/>
              </w:rPr>
            </w:pPr>
            <w:proofErr w:type="spellStart"/>
            <w:r w:rsidRPr="00DA199A">
              <w:rPr>
                <w:sz w:val="24"/>
                <w:szCs w:val="24"/>
              </w:rPr>
              <w:t>ment</w:t>
            </w:r>
            <w:proofErr w:type="spellEnd"/>
          </w:p>
        </w:tc>
        <w:tc>
          <w:tcPr>
            <w:tcW w:w="985" w:type="dxa"/>
          </w:tcPr>
          <w:p w14:paraId="6FC47602" w14:textId="77777777" w:rsidR="00DA199A" w:rsidRPr="00DA199A" w:rsidRDefault="00DA199A" w:rsidP="00DA199A">
            <w:pPr>
              <w:spacing w:after="160" w:line="259" w:lineRule="auto"/>
              <w:jc w:val="center"/>
              <w:rPr>
                <w:b/>
                <w:sz w:val="24"/>
                <w:szCs w:val="24"/>
              </w:rPr>
            </w:pPr>
            <w:r w:rsidRPr="00DA199A">
              <w:rPr>
                <w:sz w:val="24"/>
                <w:szCs w:val="24"/>
              </w:rPr>
              <w:t>MCLG</w:t>
            </w:r>
          </w:p>
        </w:tc>
        <w:tc>
          <w:tcPr>
            <w:tcW w:w="1058" w:type="dxa"/>
          </w:tcPr>
          <w:p w14:paraId="5EF02888" w14:textId="77777777" w:rsidR="00DA199A" w:rsidRPr="00DA199A" w:rsidRDefault="00DA199A" w:rsidP="00DA199A">
            <w:pPr>
              <w:spacing w:after="160" w:line="259" w:lineRule="auto"/>
              <w:jc w:val="center"/>
              <w:rPr>
                <w:sz w:val="24"/>
                <w:szCs w:val="24"/>
              </w:rPr>
            </w:pPr>
            <w:r w:rsidRPr="00DA199A">
              <w:rPr>
                <w:sz w:val="24"/>
                <w:szCs w:val="24"/>
              </w:rPr>
              <w:t>Regulatory</w:t>
            </w:r>
          </w:p>
          <w:p w14:paraId="3E4FC259" w14:textId="77777777" w:rsidR="00DA199A" w:rsidRPr="00DA199A" w:rsidRDefault="00DA199A" w:rsidP="00DA199A">
            <w:pPr>
              <w:spacing w:after="160" w:line="259" w:lineRule="auto"/>
              <w:jc w:val="center"/>
              <w:rPr>
                <w:sz w:val="24"/>
                <w:szCs w:val="24"/>
              </w:rPr>
            </w:pPr>
            <w:r w:rsidRPr="00DA199A">
              <w:rPr>
                <w:sz w:val="24"/>
                <w:szCs w:val="24"/>
              </w:rPr>
              <w:t>Limit</w:t>
            </w:r>
          </w:p>
          <w:p w14:paraId="14DF9B1D" w14:textId="77777777" w:rsidR="00DA199A" w:rsidRPr="00DA199A" w:rsidRDefault="00DA199A" w:rsidP="00DA199A">
            <w:pPr>
              <w:spacing w:after="160" w:line="259" w:lineRule="auto"/>
              <w:jc w:val="center"/>
              <w:rPr>
                <w:sz w:val="24"/>
                <w:szCs w:val="24"/>
              </w:rPr>
            </w:pPr>
            <w:r w:rsidRPr="00DA199A">
              <w:rPr>
                <w:sz w:val="24"/>
                <w:szCs w:val="24"/>
              </w:rPr>
              <w:t>(MCL, TT,</w:t>
            </w:r>
          </w:p>
          <w:p w14:paraId="614E65A6" w14:textId="77777777" w:rsidR="00DA199A" w:rsidRPr="00DA199A" w:rsidRDefault="00DA199A" w:rsidP="00DA199A">
            <w:pPr>
              <w:spacing w:after="160" w:line="259" w:lineRule="auto"/>
              <w:jc w:val="center"/>
              <w:rPr>
                <w:b/>
                <w:sz w:val="24"/>
                <w:szCs w:val="24"/>
              </w:rPr>
            </w:pPr>
            <w:r w:rsidRPr="00DA199A">
              <w:rPr>
                <w:sz w:val="24"/>
                <w:szCs w:val="24"/>
              </w:rPr>
              <w:t>Or AL)</w:t>
            </w:r>
          </w:p>
        </w:tc>
        <w:tc>
          <w:tcPr>
            <w:tcW w:w="1637" w:type="dxa"/>
          </w:tcPr>
          <w:p w14:paraId="76A5BB2C" w14:textId="77777777" w:rsidR="007B542D" w:rsidRDefault="00DA199A" w:rsidP="00DA199A">
            <w:pPr>
              <w:spacing w:after="160" w:line="259" w:lineRule="auto"/>
              <w:jc w:val="center"/>
              <w:rPr>
                <w:sz w:val="24"/>
                <w:szCs w:val="24"/>
              </w:rPr>
            </w:pPr>
            <w:r w:rsidRPr="00DA199A">
              <w:rPr>
                <w:sz w:val="24"/>
                <w:szCs w:val="24"/>
              </w:rPr>
              <w:t xml:space="preserve">Likely Source of </w:t>
            </w:r>
            <w:proofErr w:type="spellStart"/>
            <w:r w:rsidRPr="00DA199A">
              <w:rPr>
                <w:sz w:val="24"/>
                <w:szCs w:val="24"/>
              </w:rPr>
              <w:t>Contamin</w:t>
            </w:r>
            <w:proofErr w:type="spellEnd"/>
            <w:r w:rsidR="007B542D">
              <w:rPr>
                <w:sz w:val="24"/>
                <w:szCs w:val="24"/>
              </w:rPr>
              <w:t>-</w:t>
            </w:r>
          </w:p>
          <w:p w14:paraId="179E8166" w14:textId="640D8B4B" w:rsidR="00DA199A" w:rsidRPr="00DA199A" w:rsidRDefault="00DA199A" w:rsidP="00DA199A">
            <w:pPr>
              <w:spacing w:after="160" w:line="259" w:lineRule="auto"/>
              <w:jc w:val="center"/>
              <w:rPr>
                <w:b/>
                <w:sz w:val="24"/>
                <w:szCs w:val="24"/>
              </w:rPr>
            </w:pPr>
            <w:proofErr w:type="spellStart"/>
            <w:r w:rsidRPr="00DA199A">
              <w:rPr>
                <w:sz w:val="24"/>
                <w:szCs w:val="24"/>
              </w:rPr>
              <w:t>ation</w:t>
            </w:r>
            <w:proofErr w:type="spellEnd"/>
          </w:p>
        </w:tc>
      </w:tr>
      <w:tr w:rsidR="001C16DE" w:rsidRPr="00DA199A" w14:paraId="3320679E" w14:textId="77777777" w:rsidTr="007B542D">
        <w:trPr>
          <w:trHeight w:val="1772"/>
        </w:trPr>
        <w:tc>
          <w:tcPr>
            <w:tcW w:w="2002" w:type="dxa"/>
          </w:tcPr>
          <w:p w14:paraId="6F9CD773" w14:textId="77777777" w:rsidR="00DA199A" w:rsidRPr="00DA199A" w:rsidRDefault="00DA199A" w:rsidP="00DA199A">
            <w:pPr>
              <w:spacing w:after="160" w:line="259" w:lineRule="auto"/>
              <w:jc w:val="center"/>
              <w:rPr>
                <w:sz w:val="24"/>
                <w:szCs w:val="24"/>
              </w:rPr>
            </w:pPr>
            <w:r w:rsidRPr="00DA199A">
              <w:rPr>
                <w:sz w:val="24"/>
                <w:szCs w:val="24"/>
              </w:rPr>
              <w:t>PFOS</w:t>
            </w:r>
          </w:p>
          <w:p w14:paraId="6F02478B" w14:textId="77777777" w:rsidR="00DA199A" w:rsidRPr="00DA199A" w:rsidRDefault="00DA199A" w:rsidP="00DA199A">
            <w:pPr>
              <w:spacing w:after="160" w:line="259" w:lineRule="auto"/>
              <w:jc w:val="center"/>
              <w:rPr>
                <w:sz w:val="24"/>
                <w:szCs w:val="24"/>
              </w:rPr>
            </w:pPr>
            <w:r w:rsidRPr="00DA199A">
              <w:rPr>
                <w:sz w:val="24"/>
                <w:szCs w:val="24"/>
              </w:rPr>
              <w:t>(</w:t>
            </w:r>
            <w:proofErr w:type="spellStart"/>
            <w:r w:rsidRPr="00DA199A">
              <w:rPr>
                <w:sz w:val="24"/>
                <w:szCs w:val="24"/>
              </w:rPr>
              <w:t>Perfluorooctane</w:t>
            </w:r>
            <w:proofErr w:type="spellEnd"/>
            <w:r w:rsidRPr="00DA199A">
              <w:rPr>
                <w:sz w:val="24"/>
                <w:szCs w:val="24"/>
              </w:rPr>
              <w:t>-</w:t>
            </w:r>
          </w:p>
          <w:p w14:paraId="457F8792" w14:textId="77777777" w:rsidR="00DA199A" w:rsidRPr="00DA199A" w:rsidRDefault="00DA199A" w:rsidP="00DA199A">
            <w:pPr>
              <w:spacing w:after="160" w:line="259" w:lineRule="auto"/>
              <w:jc w:val="center"/>
              <w:rPr>
                <w:sz w:val="24"/>
                <w:szCs w:val="24"/>
              </w:rPr>
            </w:pPr>
            <w:r w:rsidRPr="00DA199A">
              <w:rPr>
                <w:sz w:val="24"/>
                <w:szCs w:val="24"/>
              </w:rPr>
              <w:t>sulfonic acids)</w:t>
            </w:r>
          </w:p>
          <w:p w14:paraId="4880D16B" w14:textId="77777777" w:rsidR="00DA199A" w:rsidRPr="00DA199A" w:rsidRDefault="00DA199A" w:rsidP="00DA199A">
            <w:pPr>
              <w:spacing w:after="160" w:line="259" w:lineRule="auto"/>
              <w:jc w:val="center"/>
              <w:rPr>
                <w:b/>
                <w:sz w:val="24"/>
                <w:szCs w:val="24"/>
              </w:rPr>
            </w:pPr>
          </w:p>
        </w:tc>
        <w:tc>
          <w:tcPr>
            <w:tcW w:w="844" w:type="dxa"/>
          </w:tcPr>
          <w:p w14:paraId="10EEC67F" w14:textId="77777777" w:rsidR="00DA199A" w:rsidRPr="00DA199A" w:rsidRDefault="00DA199A" w:rsidP="00DA199A">
            <w:pPr>
              <w:spacing w:after="160" w:line="259" w:lineRule="auto"/>
              <w:jc w:val="center"/>
              <w:rPr>
                <w:b/>
                <w:sz w:val="24"/>
                <w:szCs w:val="24"/>
              </w:rPr>
            </w:pPr>
            <w:r w:rsidRPr="00DA199A">
              <w:rPr>
                <w:sz w:val="24"/>
                <w:szCs w:val="24"/>
              </w:rPr>
              <w:t>No</w:t>
            </w:r>
          </w:p>
        </w:tc>
        <w:tc>
          <w:tcPr>
            <w:tcW w:w="741" w:type="dxa"/>
          </w:tcPr>
          <w:p w14:paraId="3341BAB2" w14:textId="401ED107" w:rsidR="00DA199A" w:rsidRPr="00DA199A" w:rsidRDefault="00DA199A" w:rsidP="00DA199A">
            <w:pPr>
              <w:spacing w:after="160" w:line="259" w:lineRule="auto"/>
              <w:jc w:val="center"/>
              <w:rPr>
                <w:sz w:val="24"/>
                <w:szCs w:val="24"/>
              </w:rPr>
            </w:pPr>
            <w:r w:rsidRPr="00DA199A">
              <w:rPr>
                <w:sz w:val="24"/>
                <w:szCs w:val="24"/>
              </w:rPr>
              <w:t>1/</w:t>
            </w:r>
            <w:r>
              <w:rPr>
                <w:sz w:val="24"/>
                <w:szCs w:val="24"/>
              </w:rPr>
              <w:t>5</w:t>
            </w:r>
          </w:p>
          <w:p w14:paraId="7BA42038" w14:textId="6FE2840A" w:rsidR="00DA199A" w:rsidRPr="00DA199A" w:rsidRDefault="00DA199A" w:rsidP="00DA199A">
            <w:pPr>
              <w:spacing w:after="160" w:line="259" w:lineRule="auto"/>
              <w:jc w:val="center"/>
              <w:rPr>
                <w:bCs/>
                <w:sz w:val="24"/>
                <w:szCs w:val="24"/>
              </w:rPr>
            </w:pPr>
            <w:r w:rsidRPr="00DA199A">
              <w:rPr>
                <w:bCs/>
                <w:sz w:val="24"/>
                <w:szCs w:val="24"/>
              </w:rPr>
              <w:t>4/</w:t>
            </w:r>
            <w:r>
              <w:rPr>
                <w:bCs/>
                <w:sz w:val="24"/>
                <w:szCs w:val="24"/>
              </w:rPr>
              <w:t>20</w:t>
            </w:r>
          </w:p>
          <w:p w14:paraId="6274F136" w14:textId="54E1AA2C" w:rsidR="00DA199A" w:rsidRPr="00DA199A" w:rsidRDefault="00DA199A" w:rsidP="00DA199A">
            <w:pPr>
              <w:spacing w:after="160" w:line="259" w:lineRule="auto"/>
              <w:jc w:val="center"/>
              <w:rPr>
                <w:bCs/>
                <w:sz w:val="24"/>
                <w:szCs w:val="24"/>
              </w:rPr>
            </w:pPr>
            <w:r w:rsidRPr="00DA199A">
              <w:rPr>
                <w:bCs/>
                <w:sz w:val="24"/>
                <w:szCs w:val="24"/>
              </w:rPr>
              <w:t>7/</w:t>
            </w:r>
            <w:r>
              <w:rPr>
                <w:bCs/>
                <w:sz w:val="24"/>
                <w:szCs w:val="24"/>
              </w:rPr>
              <w:t>20</w:t>
            </w:r>
          </w:p>
          <w:p w14:paraId="3B56A1F9" w14:textId="145A5518" w:rsidR="00DA199A" w:rsidRPr="00DA199A" w:rsidRDefault="00DA199A" w:rsidP="00DA199A">
            <w:pPr>
              <w:spacing w:after="160" w:line="259" w:lineRule="auto"/>
              <w:jc w:val="center"/>
              <w:rPr>
                <w:bCs/>
              </w:rPr>
            </w:pPr>
            <w:r w:rsidRPr="00DA199A">
              <w:rPr>
                <w:bCs/>
              </w:rPr>
              <w:t>12/28</w:t>
            </w:r>
          </w:p>
        </w:tc>
        <w:tc>
          <w:tcPr>
            <w:tcW w:w="950" w:type="dxa"/>
          </w:tcPr>
          <w:p w14:paraId="0590A2E1" w14:textId="77777777" w:rsidR="00DA199A" w:rsidRPr="00DA199A" w:rsidRDefault="00DA199A" w:rsidP="00DA199A">
            <w:pPr>
              <w:spacing w:after="160" w:line="259" w:lineRule="auto"/>
              <w:jc w:val="center"/>
              <w:rPr>
                <w:bCs/>
                <w:sz w:val="24"/>
                <w:szCs w:val="24"/>
              </w:rPr>
            </w:pPr>
          </w:p>
          <w:p w14:paraId="18C547EA" w14:textId="349E11FB" w:rsidR="00DA199A" w:rsidRPr="00DA199A" w:rsidRDefault="00DA199A" w:rsidP="00DA199A">
            <w:pPr>
              <w:spacing w:after="160" w:line="259" w:lineRule="auto"/>
              <w:jc w:val="center"/>
              <w:rPr>
                <w:b/>
                <w:sz w:val="24"/>
                <w:szCs w:val="24"/>
              </w:rPr>
            </w:pPr>
            <w:r w:rsidRPr="00DA199A">
              <w:rPr>
                <w:b/>
                <w:sz w:val="24"/>
                <w:szCs w:val="24"/>
              </w:rPr>
              <w:t>1.78</w:t>
            </w:r>
          </w:p>
          <w:p w14:paraId="63649BFF" w14:textId="1819A3C8" w:rsidR="00DA199A" w:rsidRPr="00DA199A" w:rsidRDefault="00DA199A" w:rsidP="00DA199A">
            <w:pPr>
              <w:spacing w:after="160" w:line="259" w:lineRule="auto"/>
              <w:jc w:val="center"/>
              <w:rPr>
                <w:bCs/>
                <w:sz w:val="24"/>
                <w:szCs w:val="24"/>
              </w:rPr>
            </w:pPr>
            <w:r w:rsidRPr="00DA199A">
              <w:rPr>
                <w:bCs/>
                <w:sz w:val="24"/>
                <w:szCs w:val="24"/>
              </w:rPr>
              <w:t>(</w:t>
            </w:r>
            <w:proofErr w:type="spellStart"/>
            <w:proofErr w:type="gramStart"/>
            <w:r w:rsidR="001C16DE" w:rsidRPr="001C16DE">
              <w:rPr>
                <w:bCs/>
                <w:sz w:val="18"/>
                <w:szCs w:val="18"/>
              </w:rPr>
              <w:t>non</w:t>
            </w:r>
            <w:proofErr w:type="gramEnd"/>
            <w:r w:rsidR="001C16DE">
              <w:rPr>
                <w:bCs/>
                <w:sz w:val="18"/>
                <w:szCs w:val="18"/>
              </w:rPr>
              <w:t xml:space="preserve"> </w:t>
            </w:r>
            <w:r w:rsidR="001C16DE" w:rsidRPr="001C16DE">
              <w:rPr>
                <w:bCs/>
                <w:sz w:val="18"/>
                <w:szCs w:val="18"/>
              </w:rPr>
              <w:t>detectable</w:t>
            </w:r>
            <w:proofErr w:type="spellEnd"/>
            <w:r w:rsidR="001C16DE">
              <w:rPr>
                <w:bCs/>
                <w:sz w:val="24"/>
                <w:szCs w:val="24"/>
              </w:rPr>
              <w:t xml:space="preserve"> -</w:t>
            </w:r>
            <w:r>
              <w:rPr>
                <w:bCs/>
                <w:sz w:val="24"/>
                <w:szCs w:val="24"/>
              </w:rPr>
              <w:t>2.40</w:t>
            </w:r>
            <w:r w:rsidRPr="00DA199A">
              <w:rPr>
                <w:bCs/>
                <w:sz w:val="24"/>
                <w:szCs w:val="24"/>
              </w:rPr>
              <w:t>)</w:t>
            </w:r>
          </w:p>
        </w:tc>
        <w:tc>
          <w:tcPr>
            <w:tcW w:w="1133" w:type="dxa"/>
          </w:tcPr>
          <w:p w14:paraId="25C16420" w14:textId="77777777" w:rsidR="00DA199A" w:rsidRPr="00DA199A" w:rsidRDefault="00DA199A" w:rsidP="00DA199A">
            <w:pPr>
              <w:spacing w:after="160" w:line="259" w:lineRule="auto"/>
              <w:jc w:val="center"/>
              <w:rPr>
                <w:sz w:val="24"/>
                <w:szCs w:val="24"/>
              </w:rPr>
            </w:pPr>
            <w:r w:rsidRPr="00DA199A">
              <w:rPr>
                <w:sz w:val="24"/>
                <w:szCs w:val="24"/>
              </w:rPr>
              <w:t>ng/l</w:t>
            </w:r>
          </w:p>
          <w:p w14:paraId="072AD4FA" w14:textId="77777777" w:rsidR="00DA199A" w:rsidRPr="00DA199A" w:rsidRDefault="00DA199A" w:rsidP="00DA199A">
            <w:pPr>
              <w:spacing w:after="160" w:line="259" w:lineRule="auto"/>
              <w:jc w:val="center"/>
              <w:rPr>
                <w:sz w:val="24"/>
                <w:szCs w:val="24"/>
              </w:rPr>
            </w:pPr>
            <w:r w:rsidRPr="00DA199A">
              <w:rPr>
                <w:sz w:val="24"/>
                <w:szCs w:val="24"/>
              </w:rPr>
              <w:t>(</w:t>
            </w:r>
            <w:proofErr w:type="gramStart"/>
            <w:r w:rsidRPr="00DA199A">
              <w:rPr>
                <w:sz w:val="24"/>
                <w:szCs w:val="24"/>
              </w:rPr>
              <w:t>parts</w:t>
            </w:r>
            <w:proofErr w:type="gramEnd"/>
            <w:r w:rsidRPr="00DA199A">
              <w:rPr>
                <w:sz w:val="24"/>
                <w:szCs w:val="24"/>
              </w:rPr>
              <w:t xml:space="preserve"> per</w:t>
            </w:r>
          </w:p>
          <w:p w14:paraId="11393AE3" w14:textId="77777777" w:rsidR="00DA199A" w:rsidRPr="00DA199A" w:rsidRDefault="00DA199A" w:rsidP="00DA199A">
            <w:pPr>
              <w:spacing w:after="160" w:line="259" w:lineRule="auto"/>
              <w:jc w:val="center"/>
              <w:rPr>
                <w:b/>
                <w:sz w:val="24"/>
                <w:szCs w:val="24"/>
              </w:rPr>
            </w:pPr>
            <w:r w:rsidRPr="00DA199A">
              <w:rPr>
                <w:sz w:val="24"/>
                <w:szCs w:val="24"/>
              </w:rPr>
              <w:t>Trillion)</w:t>
            </w:r>
          </w:p>
        </w:tc>
        <w:tc>
          <w:tcPr>
            <w:tcW w:w="985" w:type="dxa"/>
          </w:tcPr>
          <w:p w14:paraId="5B94D58E" w14:textId="77777777" w:rsidR="00DA199A" w:rsidRPr="00DA199A" w:rsidRDefault="00DA199A" w:rsidP="00DA199A">
            <w:pPr>
              <w:spacing w:after="160" w:line="259" w:lineRule="auto"/>
              <w:jc w:val="center"/>
              <w:rPr>
                <w:bCs/>
                <w:sz w:val="24"/>
                <w:szCs w:val="24"/>
              </w:rPr>
            </w:pPr>
          </w:p>
          <w:p w14:paraId="77D1802D" w14:textId="77777777" w:rsidR="00DA199A" w:rsidRPr="00DA199A" w:rsidRDefault="00DA199A" w:rsidP="00DA199A">
            <w:pPr>
              <w:spacing w:after="160" w:line="259" w:lineRule="auto"/>
              <w:jc w:val="center"/>
              <w:rPr>
                <w:bCs/>
                <w:sz w:val="24"/>
                <w:szCs w:val="24"/>
              </w:rPr>
            </w:pPr>
            <w:r w:rsidRPr="00DA199A">
              <w:rPr>
                <w:bCs/>
                <w:sz w:val="24"/>
                <w:szCs w:val="24"/>
              </w:rPr>
              <w:t>10</w:t>
            </w:r>
          </w:p>
        </w:tc>
        <w:tc>
          <w:tcPr>
            <w:tcW w:w="1058" w:type="dxa"/>
          </w:tcPr>
          <w:p w14:paraId="3B2F2526" w14:textId="77777777" w:rsidR="00DA199A" w:rsidRPr="00DA199A" w:rsidRDefault="00DA199A" w:rsidP="00DA199A">
            <w:pPr>
              <w:spacing w:after="160" w:line="259" w:lineRule="auto"/>
              <w:jc w:val="center"/>
              <w:rPr>
                <w:bCs/>
                <w:sz w:val="24"/>
                <w:szCs w:val="24"/>
              </w:rPr>
            </w:pPr>
          </w:p>
          <w:p w14:paraId="1AB104BD" w14:textId="77777777" w:rsidR="00DA199A" w:rsidRPr="00DA199A" w:rsidRDefault="00DA199A" w:rsidP="00DA199A">
            <w:pPr>
              <w:spacing w:after="160" w:line="259" w:lineRule="auto"/>
              <w:jc w:val="center"/>
              <w:rPr>
                <w:bCs/>
                <w:sz w:val="24"/>
                <w:szCs w:val="24"/>
              </w:rPr>
            </w:pPr>
            <w:r w:rsidRPr="00DA199A">
              <w:rPr>
                <w:bCs/>
                <w:sz w:val="24"/>
                <w:szCs w:val="24"/>
              </w:rPr>
              <w:t>10</w:t>
            </w:r>
          </w:p>
        </w:tc>
        <w:tc>
          <w:tcPr>
            <w:tcW w:w="1637" w:type="dxa"/>
          </w:tcPr>
          <w:p w14:paraId="140F89A6" w14:textId="77777777" w:rsidR="00DA199A" w:rsidRPr="00DA199A" w:rsidRDefault="00DA199A" w:rsidP="00DA199A">
            <w:pPr>
              <w:spacing w:after="160" w:line="259" w:lineRule="auto"/>
              <w:jc w:val="center"/>
              <w:rPr>
                <w:b/>
                <w:sz w:val="24"/>
                <w:szCs w:val="24"/>
              </w:rPr>
            </w:pPr>
            <w:r w:rsidRPr="00DA199A">
              <w:rPr>
                <w:sz w:val="24"/>
                <w:szCs w:val="24"/>
              </w:rPr>
              <w:t>Released into the environment from widespread use in commercial and industrial applications</w:t>
            </w:r>
          </w:p>
        </w:tc>
      </w:tr>
      <w:tr w:rsidR="001C16DE" w:rsidRPr="00DA199A" w14:paraId="6807CA31" w14:textId="77777777" w:rsidTr="007B542D">
        <w:trPr>
          <w:trHeight w:val="1772"/>
        </w:trPr>
        <w:tc>
          <w:tcPr>
            <w:tcW w:w="2002" w:type="dxa"/>
          </w:tcPr>
          <w:p w14:paraId="7D33E8B8" w14:textId="77777777" w:rsidR="00DA199A" w:rsidRPr="00DA199A" w:rsidRDefault="00DA199A" w:rsidP="00DA199A">
            <w:pPr>
              <w:spacing w:after="160" w:line="259" w:lineRule="auto"/>
              <w:jc w:val="center"/>
              <w:rPr>
                <w:sz w:val="24"/>
                <w:szCs w:val="24"/>
              </w:rPr>
            </w:pPr>
            <w:r w:rsidRPr="00DA199A">
              <w:rPr>
                <w:sz w:val="24"/>
                <w:szCs w:val="24"/>
              </w:rPr>
              <w:t>PFOA</w:t>
            </w:r>
          </w:p>
          <w:p w14:paraId="4B73D042" w14:textId="77777777" w:rsidR="00DA199A" w:rsidRPr="00DA199A" w:rsidRDefault="00DA199A" w:rsidP="00DA199A">
            <w:pPr>
              <w:spacing w:after="160" w:line="259" w:lineRule="auto"/>
              <w:jc w:val="center"/>
              <w:rPr>
                <w:sz w:val="24"/>
                <w:szCs w:val="24"/>
              </w:rPr>
            </w:pPr>
            <w:r w:rsidRPr="00DA199A">
              <w:rPr>
                <w:sz w:val="24"/>
                <w:szCs w:val="24"/>
              </w:rPr>
              <w:t>(</w:t>
            </w:r>
            <w:r w:rsidRPr="00BF0E52">
              <w:rPr>
                <w:sz w:val="20"/>
                <w:szCs w:val="20"/>
              </w:rPr>
              <w:t>Perfluorooctanoic acid</w:t>
            </w:r>
            <w:r w:rsidRPr="00DA199A">
              <w:rPr>
                <w:sz w:val="24"/>
                <w:szCs w:val="24"/>
              </w:rPr>
              <w:t>)</w:t>
            </w:r>
          </w:p>
        </w:tc>
        <w:tc>
          <w:tcPr>
            <w:tcW w:w="844" w:type="dxa"/>
          </w:tcPr>
          <w:p w14:paraId="35093FBB" w14:textId="77777777" w:rsidR="00DA199A" w:rsidRPr="00DA199A" w:rsidRDefault="00DA199A" w:rsidP="00DA199A">
            <w:pPr>
              <w:spacing w:after="160" w:line="259" w:lineRule="auto"/>
              <w:jc w:val="center"/>
              <w:rPr>
                <w:sz w:val="24"/>
                <w:szCs w:val="24"/>
              </w:rPr>
            </w:pPr>
            <w:r w:rsidRPr="00DA199A">
              <w:rPr>
                <w:sz w:val="24"/>
                <w:szCs w:val="24"/>
              </w:rPr>
              <w:t>No</w:t>
            </w:r>
          </w:p>
        </w:tc>
        <w:tc>
          <w:tcPr>
            <w:tcW w:w="741" w:type="dxa"/>
          </w:tcPr>
          <w:tbl>
            <w:tblPr>
              <w:tblStyle w:val="TableGrid"/>
              <w:tblW w:w="0" w:type="auto"/>
              <w:tblLook w:val="04A0" w:firstRow="1" w:lastRow="0" w:firstColumn="1" w:lastColumn="0" w:noHBand="0" w:noVBand="1"/>
            </w:tblPr>
            <w:tblGrid>
              <w:gridCol w:w="521"/>
            </w:tblGrid>
            <w:tr w:rsidR="00DA199A" w:rsidRPr="00DA199A" w14:paraId="00CF2F88" w14:textId="77777777" w:rsidTr="006B05FE">
              <w:tc>
                <w:tcPr>
                  <w:tcW w:w="918" w:type="dxa"/>
                  <w:tcBorders>
                    <w:top w:val="single" w:sz="4" w:space="0" w:color="auto"/>
                    <w:left w:val="single" w:sz="4" w:space="0" w:color="auto"/>
                    <w:bottom w:val="single" w:sz="4" w:space="0" w:color="auto"/>
                    <w:right w:val="single" w:sz="4" w:space="0" w:color="auto"/>
                  </w:tcBorders>
                  <w:hideMark/>
                </w:tcPr>
                <w:p w14:paraId="3EDEB4E9" w14:textId="77777777" w:rsidR="00DA199A" w:rsidRPr="00DA199A" w:rsidRDefault="00DA199A" w:rsidP="00DA199A">
                  <w:pPr>
                    <w:spacing w:after="160" w:line="259" w:lineRule="auto"/>
                    <w:jc w:val="center"/>
                    <w:rPr>
                      <w:sz w:val="24"/>
                      <w:szCs w:val="24"/>
                    </w:rPr>
                  </w:pPr>
                </w:p>
              </w:tc>
            </w:tr>
          </w:tbl>
          <w:p w14:paraId="275F2290" w14:textId="4FAA86A1" w:rsidR="00DA199A" w:rsidRPr="00DA199A" w:rsidRDefault="00DA199A" w:rsidP="00DA199A">
            <w:pPr>
              <w:spacing w:after="160" w:line="259" w:lineRule="auto"/>
              <w:rPr>
                <w:sz w:val="24"/>
                <w:szCs w:val="24"/>
              </w:rPr>
            </w:pPr>
          </w:p>
          <w:p w14:paraId="7B98E717" w14:textId="77777777" w:rsidR="001C16DE" w:rsidRPr="001C16DE" w:rsidRDefault="001C16DE" w:rsidP="001C16DE">
            <w:pPr>
              <w:spacing w:after="160" w:line="259" w:lineRule="auto"/>
              <w:jc w:val="center"/>
              <w:rPr>
                <w:sz w:val="24"/>
                <w:szCs w:val="24"/>
              </w:rPr>
            </w:pPr>
            <w:r w:rsidRPr="001C16DE">
              <w:rPr>
                <w:sz w:val="24"/>
                <w:szCs w:val="24"/>
              </w:rPr>
              <w:t>1/5</w:t>
            </w:r>
          </w:p>
          <w:p w14:paraId="33E65A90" w14:textId="77777777" w:rsidR="001C16DE" w:rsidRPr="001C16DE" w:rsidRDefault="001C16DE" w:rsidP="001C16DE">
            <w:pPr>
              <w:spacing w:after="160" w:line="259" w:lineRule="auto"/>
              <w:jc w:val="center"/>
              <w:rPr>
                <w:bCs/>
                <w:sz w:val="24"/>
                <w:szCs w:val="24"/>
              </w:rPr>
            </w:pPr>
            <w:r w:rsidRPr="001C16DE">
              <w:rPr>
                <w:bCs/>
                <w:sz w:val="24"/>
                <w:szCs w:val="24"/>
              </w:rPr>
              <w:t>4/20</w:t>
            </w:r>
          </w:p>
          <w:p w14:paraId="272D1969" w14:textId="77777777" w:rsidR="001C16DE" w:rsidRPr="001C16DE" w:rsidRDefault="001C16DE" w:rsidP="001C16DE">
            <w:pPr>
              <w:spacing w:after="160" w:line="259" w:lineRule="auto"/>
              <w:jc w:val="center"/>
              <w:rPr>
                <w:bCs/>
                <w:sz w:val="24"/>
                <w:szCs w:val="24"/>
              </w:rPr>
            </w:pPr>
            <w:r w:rsidRPr="001C16DE">
              <w:rPr>
                <w:bCs/>
                <w:sz w:val="24"/>
                <w:szCs w:val="24"/>
              </w:rPr>
              <w:t>7/20</w:t>
            </w:r>
          </w:p>
          <w:p w14:paraId="6F178F7F" w14:textId="0834957C" w:rsidR="00DA199A" w:rsidRPr="001C16DE" w:rsidRDefault="001C16DE" w:rsidP="001C16DE">
            <w:pPr>
              <w:spacing w:after="160" w:line="259" w:lineRule="auto"/>
              <w:jc w:val="center"/>
              <w:rPr>
                <w:sz w:val="20"/>
                <w:szCs w:val="20"/>
              </w:rPr>
            </w:pPr>
            <w:r w:rsidRPr="001C16DE">
              <w:rPr>
                <w:bCs/>
                <w:sz w:val="20"/>
                <w:szCs w:val="20"/>
              </w:rPr>
              <w:t>12/28</w:t>
            </w:r>
          </w:p>
          <w:p w14:paraId="73EC8F39" w14:textId="77777777" w:rsidR="00DA199A" w:rsidRPr="00DA199A" w:rsidRDefault="00DA199A" w:rsidP="00DA199A">
            <w:pPr>
              <w:spacing w:after="160" w:line="259" w:lineRule="auto"/>
              <w:jc w:val="center"/>
              <w:rPr>
                <w:sz w:val="24"/>
                <w:szCs w:val="24"/>
              </w:rPr>
            </w:pPr>
          </w:p>
        </w:tc>
        <w:tc>
          <w:tcPr>
            <w:tcW w:w="950" w:type="dxa"/>
          </w:tcPr>
          <w:p w14:paraId="6E04A9B8" w14:textId="37A1FC45" w:rsidR="00DA199A" w:rsidRPr="00DA199A" w:rsidRDefault="00DA199A" w:rsidP="00DA199A">
            <w:pPr>
              <w:spacing w:after="160" w:line="259" w:lineRule="auto"/>
              <w:jc w:val="center"/>
              <w:rPr>
                <w:b/>
                <w:sz w:val="24"/>
                <w:szCs w:val="24"/>
              </w:rPr>
            </w:pPr>
            <w:r w:rsidRPr="00DA199A">
              <w:rPr>
                <w:b/>
                <w:sz w:val="24"/>
                <w:szCs w:val="24"/>
              </w:rPr>
              <w:t xml:space="preserve">1.53 </w:t>
            </w:r>
          </w:p>
          <w:p w14:paraId="68CF2D4F" w14:textId="77777777" w:rsidR="00DA199A" w:rsidRDefault="00DA199A" w:rsidP="00DA199A">
            <w:pPr>
              <w:spacing w:after="160" w:line="259" w:lineRule="auto"/>
              <w:jc w:val="center"/>
              <w:rPr>
                <w:bCs/>
                <w:sz w:val="24"/>
                <w:szCs w:val="24"/>
              </w:rPr>
            </w:pPr>
          </w:p>
          <w:p w14:paraId="553F6200" w14:textId="11FB70CE" w:rsidR="00DA199A" w:rsidRPr="00DA199A" w:rsidRDefault="00DA199A" w:rsidP="00DA199A">
            <w:pPr>
              <w:spacing w:after="160" w:line="259" w:lineRule="auto"/>
              <w:jc w:val="center"/>
              <w:rPr>
                <w:bCs/>
                <w:sz w:val="24"/>
                <w:szCs w:val="24"/>
              </w:rPr>
            </w:pPr>
            <w:r w:rsidRPr="00DA199A">
              <w:rPr>
                <w:bCs/>
                <w:sz w:val="24"/>
                <w:szCs w:val="24"/>
              </w:rPr>
              <w:t>(</w:t>
            </w:r>
            <w:proofErr w:type="spellStart"/>
            <w:proofErr w:type="gramStart"/>
            <w:r w:rsidR="001C16DE" w:rsidRPr="001C16DE">
              <w:rPr>
                <w:bCs/>
                <w:sz w:val="18"/>
                <w:szCs w:val="18"/>
              </w:rPr>
              <w:t>non</w:t>
            </w:r>
            <w:proofErr w:type="gramEnd"/>
            <w:r w:rsidR="001C16DE" w:rsidRPr="001C16DE">
              <w:rPr>
                <w:bCs/>
                <w:sz w:val="18"/>
                <w:szCs w:val="18"/>
              </w:rPr>
              <w:t xml:space="preserve"> detectable</w:t>
            </w:r>
            <w:proofErr w:type="spellEnd"/>
            <w:r w:rsidRPr="00DA199A">
              <w:rPr>
                <w:bCs/>
                <w:sz w:val="24"/>
                <w:szCs w:val="24"/>
              </w:rPr>
              <w:t xml:space="preserve"> -1.</w:t>
            </w:r>
            <w:r>
              <w:rPr>
                <w:bCs/>
                <w:sz w:val="24"/>
                <w:szCs w:val="24"/>
              </w:rPr>
              <w:t>88</w:t>
            </w:r>
            <w:r w:rsidRPr="00DA199A">
              <w:rPr>
                <w:bCs/>
                <w:sz w:val="24"/>
                <w:szCs w:val="24"/>
              </w:rPr>
              <w:t>)</w:t>
            </w:r>
          </w:p>
        </w:tc>
        <w:tc>
          <w:tcPr>
            <w:tcW w:w="1133" w:type="dxa"/>
          </w:tcPr>
          <w:p w14:paraId="7B9F70FD" w14:textId="77777777" w:rsidR="00DA199A" w:rsidRPr="00DA199A" w:rsidRDefault="00DA199A" w:rsidP="00DA199A">
            <w:pPr>
              <w:spacing w:after="160" w:line="259" w:lineRule="auto"/>
              <w:jc w:val="center"/>
              <w:rPr>
                <w:sz w:val="24"/>
                <w:szCs w:val="24"/>
              </w:rPr>
            </w:pPr>
            <w:r w:rsidRPr="00DA199A">
              <w:rPr>
                <w:sz w:val="24"/>
                <w:szCs w:val="24"/>
              </w:rPr>
              <w:t>ng/l</w:t>
            </w:r>
          </w:p>
          <w:p w14:paraId="2EBE95B1" w14:textId="77777777" w:rsidR="00DA199A" w:rsidRPr="00DA199A" w:rsidRDefault="00DA199A" w:rsidP="00DA199A">
            <w:pPr>
              <w:spacing w:after="160" w:line="259" w:lineRule="auto"/>
              <w:jc w:val="center"/>
              <w:rPr>
                <w:sz w:val="24"/>
                <w:szCs w:val="24"/>
              </w:rPr>
            </w:pPr>
            <w:r w:rsidRPr="00DA199A">
              <w:rPr>
                <w:sz w:val="24"/>
                <w:szCs w:val="24"/>
              </w:rPr>
              <w:t>(</w:t>
            </w:r>
            <w:proofErr w:type="gramStart"/>
            <w:r w:rsidRPr="00DA199A">
              <w:rPr>
                <w:sz w:val="24"/>
                <w:szCs w:val="24"/>
              </w:rPr>
              <w:t>parts</w:t>
            </w:r>
            <w:proofErr w:type="gramEnd"/>
            <w:r w:rsidRPr="00DA199A">
              <w:rPr>
                <w:sz w:val="24"/>
                <w:szCs w:val="24"/>
              </w:rPr>
              <w:t xml:space="preserve"> per</w:t>
            </w:r>
          </w:p>
          <w:p w14:paraId="608183D6" w14:textId="77777777" w:rsidR="00DA199A" w:rsidRPr="00DA199A" w:rsidRDefault="00DA199A" w:rsidP="00DA199A">
            <w:pPr>
              <w:spacing w:after="160" w:line="259" w:lineRule="auto"/>
              <w:jc w:val="center"/>
              <w:rPr>
                <w:sz w:val="24"/>
                <w:szCs w:val="24"/>
              </w:rPr>
            </w:pPr>
            <w:r w:rsidRPr="00DA199A">
              <w:rPr>
                <w:sz w:val="24"/>
                <w:szCs w:val="24"/>
              </w:rPr>
              <w:t>Trillion)</w:t>
            </w:r>
          </w:p>
        </w:tc>
        <w:tc>
          <w:tcPr>
            <w:tcW w:w="985" w:type="dxa"/>
          </w:tcPr>
          <w:p w14:paraId="63AB8F18" w14:textId="77777777" w:rsidR="00DA199A" w:rsidRPr="00DA199A" w:rsidRDefault="00DA199A" w:rsidP="00DA199A">
            <w:pPr>
              <w:spacing w:after="160" w:line="259" w:lineRule="auto"/>
              <w:jc w:val="center"/>
              <w:rPr>
                <w:bCs/>
                <w:sz w:val="24"/>
                <w:szCs w:val="24"/>
              </w:rPr>
            </w:pPr>
          </w:p>
          <w:p w14:paraId="479D6A34" w14:textId="77777777" w:rsidR="00DA199A" w:rsidRPr="00DA199A" w:rsidRDefault="00DA199A" w:rsidP="00DA199A">
            <w:pPr>
              <w:spacing w:after="160" w:line="259" w:lineRule="auto"/>
              <w:jc w:val="center"/>
              <w:rPr>
                <w:bCs/>
                <w:sz w:val="24"/>
                <w:szCs w:val="24"/>
              </w:rPr>
            </w:pPr>
            <w:r w:rsidRPr="00DA199A">
              <w:rPr>
                <w:bCs/>
                <w:sz w:val="24"/>
                <w:szCs w:val="24"/>
              </w:rPr>
              <w:t>10</w:t>
            </w:r>
          </w:p>
        </w:tc>
        <w:tc>
          <w:tcPr>
            <w:tcW w:w="1058" w:type="dxa"/>
          </w:tcPr>
          <w:p w14:paraId="7D002899" w14:textId="77777777" w:rsidR="00DA199A" w:rsidRPr="00DA199A" w:rsidRDefault="00DA199A" w:rsidP="00DA199A">
            <w:pPr>
              <w:spacing w:after="160" w:line="259" w:lineRule="auto"/>
              <w:jc w:val="center"/>
              <w:rPr>
                <w:bCs/>
                <w:sz w:val="24"/>
                <w:szCs w:val="24"/>
              </w:rPr>
            </w:pPr>
          </w:p>
          <w:p w14:paraId="0A228260" w14:textId="77777777" w:rsidR="00DA199A" w:rsidRPr="00DA199A" w:rsidRDefault="00DA199A" w:rsidP="00DA199A">
            <w:pPr>
              <w:spacing w:after="160" w:line="259" w:lineRule="auto"/>
              <w:jc w:val="center"/>
              <w:rPr>
                <w:bCs/>
                <w:sz w:val="24"/>
                <w:szCs w:val="24"/>
              </w:rPr>
            </w:pPr>
            <w:r w:rsidRPr="00DA199A">
              <w:rPr>
                <w:bCs/>
                <w:sz w:val="24"/>
                <w:szCs w:val="24"/>
              </w:rPr>
              <w:t>10</w:t>
            </w:r>
          </w:p>
        </w:tc>
        <w:tc>
          <w:tcPr>
            <w:tcW w:w="1637" w:type="dxa"/>
          </w:tcPr>
          <w:p w14:paraId="68F05C0A" w14:textId="77777777" w:rsidR="00DA199A" w:rsidRPr="00DA199A" w:rsidRDefault="00DA199A" w:rsidP="00DA199A">
            <w:pPr>
              <w:spacing w:after="160" w:line="259" w:lineRule="auto"/>
              <w:jc w:val="center"/>
              <w:rPr>
                <w:sz w:val="24"/>
                <w:szCs w:val="24"/>
              </w:rPr>
            </w:pPr>
            <w:r w:rsidRPr="00DA199A">
              <w:rPr>
                <w:sz w:val="24"/>
                <w:szCs w:val="24"/>
              </w:rPr>
              <w:t>Released into the environment from widespread use in commercial and industrial applications</w:t>
            </w:r>
          </w:p>
        </w:tc>
      </w:tr>
    </w:tbl>
    <w:p w14:paraId="7E5DA6C4" w14:textId="316F6F76" w:rsidR="00DA199A" w:rsidRDefault="00DA199A" w:rsidP="00914ABF">
      <w:pPr>
        <w:jc w:val="center"/>
        <w:rPr>
          <w:sz w:val="24"/>
          <w:szCs w:val="24"/>
        </w:rPr>
      </w:pPr>
    </w:p>
    <w:p w14:paraId="1B13DE2E" w14:textId="643F5C28" w:rsidR="00795539" w:rsidRDefault="00795539" w:rsidP="00914ABF">
      <w:pPr>
        <w:jc w:val="center"/>
        <w:rPr>
          <w:sz w:val="24"/>
          <w:szCs w:val="24"/>
        </w:rPr>
      </w:pPr>
    </w:p>
    <w:p w14:paraId="6DBF5560" w14:textId="603B44D3" w:rsidR="00795539" w:rsidRDefault="00795539" w:rsidP="00914ABF">
      <w:pPr>
        <w:jc w:val="center"/>
        <w:rPr>
          <w:sz w:val="24"/>
          <w:szCs w:val="24"/>
        </w:rPr>
      </w:pPr>
    </w:p>
    <w:p w14:paraId="5CCC43B8" w14:textId="234EC75B" w:rsidR="00795539" w:rsidRDefault="00795539" w:rsidP="00914ABF">
      <w:pPr>
        <w:jc w:val="center"/>
        <w:rPr>
          <w:sz w:val="24"/>
          <w:szCs w:val="24"/>
        </w:rPr>
      </w:pPr>
    </w:p>
    <w:p w14:paraId="2042BBE9" w14:textId="3B2FA8EB" w:rsidR="00795539" w:rsidRDefault="00795539" w:rsidP="00914ABF">
      <w:pPr>
        <w:jc w:val="center"/>
        <w:rPr>
          <w:sz w:val="24"/>
          <w:szCs w:val="24"/>
        </w:rPr>
      </w:pPr>
    </w:p>
    <w:p w14:paraId="2E701FF4" w14:textId="1E86B2A7" w:rsidR="00795539" w:rsidRDefault="00795539" w:rsidP="00914ABF">
      <w:pPr>
        <w:jc w:val="center"/>
        <w:rPr>
          <w:sz w:val="24"/>
          <w:szCs w:val="24"/>
        </w:rPr>
      </w:pPr>
    </w:p>
    <w:p w14:paraId="3080706F" w14:textId="4A661BE7" w:rsidR="00795539" w:rsidRDefault="00795539" w:rsidP="00914ABF">
      <w:pPr>
        <w:jc w:val="center"/>
        <w:rPr>
          <w:sz w:val="24"/>
          <w:szCs w:val="24"/>
        </w:rPr>
      </w:pPr>
    </w:p>
    <w:p w14:paraId="4A4954FE" w14:textId="7A4E7993" w:rsidR="00795539" w:rsidRDefault="00795539" w:rsidP="00914ABF">
      <w:pPr>
        <w:jc w:val="center"/>
        <w:rPr>
          <w:sz w:val="24"/>
          <w:szCs w:val="24"/>
        </w:rPr>
      </w:pPr>
    </w:p>
    <w:p w14:paraId="05B3B0BA" w14:textId="77777777" w:rsidR="00795539" w:rsidRPr="00795539" w:rsidRDefault="00795539" w:rsidP="00795539">
      <w:pPr>
        <w:jc w:val="center"/>
        <w:rPr>
          <w:b/>
          <w:sz w:val="24"/>
          <w:szCs w:val="24"/>
        </w:rPr>
      </w:pPr>
      <w:r w:rsidRPr="00795539">
        <w:rPr>
          <w:b/>
          <w:sz w:val="24"/>
          <w:szCs w:val="24"/>
        </w:rPr>
        <w:t>PRINCIPAL ORGANIC CONTAMINANTS</w:t>
      </w:r>
    </w:p>
    <w:tbl>
      <w:tblPr>
        <w:tblStyle w:val="TableGrid"/>
        <w:tblW w:w="0" w:type="auto"/>
        <w:tblLook w:val="04A0" w:firstRow="1" w:lastRow="0" w:firstColumn="1" w:lastColumn="0" w:noHBand="0" w:noVBand="1"/>
      </w:tblPr>
      <w:tblGrid>
        <w:gridCol w:w="1279"/>
        <w:gridCol w:w="947"/>
        <w:gridCol w:w="749"/>
        <w:gridCol w:w="1259"/>
        <w:gridCol w:w="1369"/>
        <w:gridCol w:w="804"/>
        <w:gridCol w:w="1275"/>
        <w:gridCol w:w="1668"/>
      </w:tblGrid>
      <w:tr w:rsidR="00795539" w:rsidRPr="00795539" w14:paraId="7B1A1053" w14:textId="77777777" w:rsidTr="006B05FE">
        <w:tc>
          <w:tcPr>
            <w:tcW w:w="1381" w:type="dxa"/>
          </w:tcPr>
          <w:p w14:paraId="598F75C8" w14:textId="77777777" w:rsidR="00795539" w:rsidRPr="00795539" w:rsidRDefault="00795539" w:rsidP="00795539">
            <w:pPr>
              <w:spacing w:after="160" w:line="259" w:lineRule="auto"/>
              <w:jc w:val="center"/>
              <w:rPr>
                <w:bCs/>
                <w:sz w:val="20"/>
                <w:szCs w:val="20"/>
              </w:rPr>
            </w:pPr>
            <w:r w:rsidRPr="00795539">
              <w:rPr>
                <w:bCs/>
                <w:sz w:val="20"/>
                <w:szCs w:val="20"/>
              </w:rPr>
              <w:t>Contaminant</w:t>
            </w:r>
          </w:p>
        </w:tc>
        <w:tc>
          <w:tcPr>
            <w:tcW w:w="1030" w:type="dxa"/>
          </w:tcPr>
          <w:p w14:paraId="6FA66BEB" w14:textId="77777777" w:rsidR="00795539" w:rsidRPr="00795539" w:rsidRDefault="00795539" w:rsidP="00795539">
            <w:pPr>
              <w:spacing w:after="160" w:line="259" w:lineRule="auto"/>
              <w:jc w:val="center"/>
              <w:rPr>
                <w:bCs/>
                <w:sz w:val="20"/>
                <w:szCs w:val="20"/>
              </w:rPr>
            </w:pPr>
            <w:r w:rsidRPr="00795539">
              <w:rPr>
                <w:bCs/>
                <w:sz w:val="20"/>
                <w:szCs w:val="20"/>
              </w:rPr>
              <w:t>Violation</w:t>
            </w:r>
          </w:p>
          <w:p w14:paraId="5E8716A6" w14:textId="77777777" w:rsidR="00795539" w:rsidRPr="00795539" w:rsidRDefault="00795539" w:rsidP="00795539">
            <w:pPr>
              <w:spacing w:after="160" w:line="259" w:lineRule="auto"/>
              <w:jc w:val="center"/>
              <w:rPr>
                <w:bCs/>
                <w:sz w:val="20"/>
                <w:szCs w:val="20"/>
              </w:rPr>
            </w:pPr>
            <w:r w:rsidRPr="00795539">
              <w:rPr>
                <w:bCs/>
                <w:sz w:val="20"/>
                <w:szCs w:val="20"/>
              </w:rPr>
              <w:t>Yes/No</w:t>
            </w:r>
          </w:p>
        </w:tc>
        <w:tc>
          <w:tcPr>
            <w:tcW w:w="880" w:type="dxa"/>
          </w:tcPr>
          <w:p w14:paraId="7F7CB6F1" w14:textId="77777777" w:rsidR="00795539" w:rsidRPr="00795539" w:rsidRDefault="00795539" w:rsidP="00795539">
            <w:pPr>
              <w:spacing w:after="160" w:line="259" w:lineRule="auto"/>
              <w:jc w:val="center"/>
              <w:rPr>
                <w:bCs/>
                <w:sz w:val="20"/>
                <w:szCs w:val="20"/>
              </w:rPr>
            </w:pPr>
            <w:r w:rsidRPr="00795539">
              <w:rPr>
                <w:bCs/>
                <w:sz w:val="20"/>
                <w:szCs w:val="20"/>
              </w:rPr>
              <w:t>Date</w:t>
            </w:r>
          </w:p>
        </w:tc>
        <w:tc>
          <w:tcPr>
            <w:tcW w:w="1038" w:type="dxa"/>
          </w:tcPr>
          <w:p w14:paraId="699C73F7" w14:textId="77777777" w:rsidR="00795539" w:rsidRDefault="00795539" w:rsidP="00795539">
            <w:pPr>
              <w:spacing w:after="160" w:line="259" w:lineRule="auto"/>
              <w:jc w:val="center"/>
              <w:rPr>
                <w:bCs/>
                <w:sz w:val="20"/>
                <w:szCs w:val="20"/>
              </w:rPr>
            </w:pPr>
            <w:r w:rsidRPr="00795539">
              <w:rPr>
                <w:bCs/>
                <w:sz w:val="20"/>
                <w:szCs w:val="20"/>
              </w:rPr>
              <w:t>Level Detected</w:t>
            </w:r>
          </w:p>
          <w:p w14:paraId="67AF271A" w14:textId="77777777" w:rsidR="00795539" w:rsidRDefault="00795539" w:rsidP="00795539">
            <w:pPr>
              <w:spacing w:after="160" w:line="259" w:lineRule="auto"/>
              <w:jc w:val="center"/>
              <w:rPr>
                <w:b/>
                <w:sz w:val="20"/>
                <w:szCs w:val="20"/>
              </w:rPr>
            </w:pPr>
            <w:r>
              <w:rPr>
                <w:b/>
                <w:sz w:val="20"/>
                <w:szCs w:val="20"/>
              </w:rPr>
              <w:t>Avg.</w:t>
            </w:r>
          </w:p>
          <w:p w14:paraId="6E83372E" w14:textId="16EEEFD0" w:rsidR="00795539" w:rsidRPr="00795539" w:rsidRDefault="00795539" w:rsidP="00795539">
            <w:pPr>
              <w:spacing w:after="160" w:line="259" w:lineRule="auto"/>
              <w:jc w:val="center"/>
              <w:rPr>
                <w:bCs/>
                <w:sz w:val="20"/>
                <w:szCs w:val="20"/>
              </w:rPr>
            </w:pPr>
            <w:r>
              <w:rPr>
                <w:bCs/>
                <w:sz w:val="20"/>
                <w:szCs w:val="20"/>
              </w:rPr>
              <w:t>(Range)</w:t>
            </w:r>
          </w:p>
        </w:tc>
        <w:tc>
          <w:tcPr>
            <w:tcW w:w="1482" w:type="dxa"/>
          </w:tcPr>
          <w:p w14:paraId="3AE8D4D3" w14:textId="77777777" w:rsidR="00795539" w:rsidRPr="00795539" w:rsidRDefault="00795539" w:rsidP="00795539">
            <w:pPr>
              <w:spacing w:after="160" w:line="259" w:lineRule="auto"/>
              <w:jc w:val="center"/>
              <w:rPr>
                <w:bCs/>
                <w:sz w:val="20"/>
                <w:szCs w:val="20"/>
              </w:rPr>
            </w:pPr>
            <w:r w:rsidRPr="00795539">
              <w:rPr>
                <w:bCs/>
                <w:sz w:val="20"/>
                <w:szCs w:val="20"/>
              </w:rPr>
              <w:t>Unit Measurement</w:t>
            </w:r>
          </w:p>
        </w:tc>
        <w:tc>
          <w:tcPr>
            <w:tcW w:w="925" w:type="dxa"/>
          </w:tcPr>
          <w:p w14:paraId="113978E6" w14:textId="77777777" w:rsidR="00795539" w:rsidRPr="00795539" w:rsidRDefault="00795539" w:rsidP="00795539">
            <w:pPr>
              <w:spacing w:after="160" w:line="259" w:lineRule="auto"/>
              <w:jc w:val="center"/>
              <w:rPr>
                <w:bCs/>
                <w:sz w:val="24"/>
                <w:szCs w:val="24"/>
              </w:rPr>
            </w:pPr>
            <w:r w:rsidRPr="00795539">
              <w:rPr>
                <w:bCs/>
                <w:sz w:val="24"/>
                <w:szCs w:val="24"/>
              </w:rPr>
              <w:t>MCLG</w:t>
            </w:r>
          </w:p>
        </w:tc>
        <w:tc>
          <w:tcPr>
            <w:tcW w:w="1186" w:type="dxa"/>
          </w:tcPr>
          <w:p w14:paraId="64DFC5A7" w14:textId="77777777" w:rsidR="00795539" w:rsidRPr="00795539" w:rsidRDefault="00795539" w:rsidP="00795539">
            <w:pPr>
              <w:spacing w:after="160" w:line="259" w:lineRule="auto"/>
              <w:jc w:val="center"/>
              <w:rPr>
                <w:bCs/>
                <w:sz w:val="24"/>
                <w:szCs w:val="24"/>
              </w:rPr>
            </w:pPr>
            <w:r w:rsidRPr="00795539">
              <w:rPr>
                <w:bCs/>
                <w:sz w:val="24"/>
                <w:szCs w:val="24"/>
              </w:rPr>
              <w:t>Regulatory Limit (</w:t>
            </w:r>
            <w:proofErr w:type="gramStart"/>
            <w:r w:rsidRPr="00795539">
              <w:rPr>
                <w:bCs/>
                <w:sz w:val="24"/>
                <w:szCs w:val="24"/>
              </w:rPr>
              <w:t>MCL,TT</w:t>
            </w:r>
            <w:proofErr w:type="gramEnd"/>
            <w:r w:rsidRPr="00795539">
              <w:rPr>
                <w:bCs/>
                <w:sz w:val="24"/>
                <w:szCs w:val="24"/>
              </w:rPr>
              <w:t>, or AL</w:t>
            </w:r>
          </w:p>
        </w:tc>
        <w:tc>
          <w:tcPr>
            <w:tcW w:w="714" w:type="dxa"/>
          </w:tcPr>
          <w:p w14:paraId="77AE770C" w14:textId="77777777" w:rsidR="00795539" w:rsidRPr="00795539" w:rsidRDefault="00795539" w:rsidP="00795539">
            <w:pPr>
              <w:spacing w:after="160" w:line="259" w:lineRule="auto"/>
              <w:jc w:val="center"/>
              <w:rPr>
                <w:bCs/>
                <w:sz w:val="24"/>
                <w:szCs w:val="24"/>
              </w:rPr>
            </w:pPr>
            <w:r w:rsidRPr="00795539">
              <w:rPr>
                <w:bCs/>
                <w:sz w:val="24"/>
                <w:szCs w:val="24"/>
              </w:rPr>
              <w:t>Likely Source of Contamination</w:t>
            </w:r>
          </w:p>
        </w:tc>
      </w:tr>
      <w:tr w:rsidR="00795539" w:rsidRPr="00795539" w14:paraId="2DBBBFF2" w14:textId="77777777" w:rsidTr="006B05FE">
        <w:tc>
          <w:tcPr>
            <w:tcW w:w="1381" w:type="dxa"/>
          </w:tcPr>
          <w:p w14:paraId="31F141DB" w14:textId="77777777" w:rsidR="00795539" w:rsidRPr="00795539" w:rsidRDefault="00795539" w:rsidP="00795539">
            <w:pPr>
              <w:spacing w:after="160" w:line="259" w:lineRule="auto"/>
              <w:jc w:val="center"/>
              <w:rPr>
                <w:bCs/>
                <w:sz w:val="24"/>
                <w:szCs w:val="24"/>
              </w:rPr>
            </w:pPr>
            <w:r w:rsidRPr="00795539">
              <w:rPr>
                <w:bCs/>
                <w:sz w:val="24"/>
                <w:szCs w:val="24"/>
              </w:rPr>
              <w:t>Methylene</w:t>
            </w:r>
          </w:p>
          <w:p w14:paraId="0F783239" w14:textId="77777777" w:rsidR="00795539" w:rsidRPr="00795539" w:rsidRDefault="00795539" w:rsidP="00795539">
            <w:pPr>
              <w:spacing w:after="160" w:line="259" w:lineRule="auto"/>
              <w:jc w:val="center"/>
              <w:rPr>
                <w:bCs/>
                <w:sz w:val="24"/>
                <w:szCs w:val="24"/>
              </w:rPr>
            </w:pPr>
            <w:r w:rsidRPr="00795539">
              <w:rPr>
                <w:bCs/>
                <w:sz w:val="24"/>
                <w:szCs w:val="24"/>
              </w:rPr>
              <w:t>Chloride</w:t>
            </w:r>
          </w:p>
        </w:tc>
        <w:tc>
          <w:tcPr>
            <w:tcW w:w="1030" w:type="dxa"/>
          </w:tcPr>
          <w:p w14:paraId="112B6903" w14:textId="77777777" w:rsidR="00795539" w:rsidRPr="00795539" w:rsidRDefault="00795539" w:rsidP="00795539">
            <w:pPr>
              <w:spacing w:after="160" w:line="259" w:lineRule="auto"/>
              <w:jc w:val="center"/>
              <w:rPr>
                <w:bCs/>
                <w:sz w:val="24"/>
                <w:szCs w:val="24"/>
              </w:rPr>
            </w:pPr>
            <w:r w:rsidRPr="00795539">
              <w:rPr>
                <w:bCs/>
                <w:sz w:val="24"/>
                <w:szCs w:val="24"/>
              </w:rPr>
              <w:t>No</w:t>
            </w:r>
          </w:p>
        </w:tc>
        <w:tc>
          <w:tcPr>
            <w:tcW w:w="880" w:type="dxa"/>
          </w:tcPr>
          <w:p w14:paraId="2E897241" w14:textId="77777777" w:rsidR="00795539" w:rsidRDefault="00795539" w:rsidP="00795539">
            <w:pPr>
              <w:spacing w:after="160" w:line="259" w:lineRule="auto"/>
              <w:jc w:val="center"/>
              <w:rPr>
                <w:bCs/>
                <w:sz w:val="24"/>
                <w:szCs w:val="24"/>
              </w:rPr>
            </w:pPr>
            <w:r>
              <w:rPr>
                <w:bCs/>
                <w:sz w:val="24"/>
                <w:szCs w:val="24"/>
              </w:rPr>
              <w:t>1/5</w:t>
            </w:r>
          </w:p>
          <w:p w14:paraId="5DEE4F85" w14:textId="1D997F8F" w:rsidR="00795539" w:rsidRDefault="0011781B" w:rsidP="00795539">
            <w:pPr>
              <w:spacing w:after="160" w:line="259" w:lineRule="auto"/>
              <w:jc w:val="center"/>
              <w:rPr>
                <w:bCs/>
                <w:sz w:val="24"/>
                <w:szCs w:val="24"/>
              </w:rPr>
            </w:pPr>
            <w:r>
              <w:rPr>
                <w:bCs/>
                <w:sz w:val="24"/>
                <w:szCs w:val="24"/>
              </w:rPr>
              <w:t>3/15</w:t>
            </w:r>
          </w:p>
          <w:p w14:paraId="5C51517F" w14:textId="77777777" w:rsidR="00795539" w:rsidRDefault="00795539" w:rsidP="00795539">
            <w:pPr>
              <w:spacing w:after="160" w:line="259" w:lineRule="auto"/>
              <w:jc w:val="center"/>
              <w:rPr>
                <w:bCs/>
              </w:rPr>
            </w:pPr>
            <w:r w:rsidRPr="00795539">
              <w:rPr>
                <w:bCs/>
              </w:rPr>
              <w:t>7/20</w:t>
            </w:r>
          </w:p>
          <w:p w14:paraId="49684353" w14:textId="5DE8B8DA" w:rsidR="0011781B" w:rsidRPr="00795539" w:rsidRDefault="0011781B" w:rsidP="00795539">
            <w:pPr>
              <w:spacing w:after="160" w:line="259" w:lineRule="auto"/>
              <w:jc w:val="center"/>
              <w:rPr>
                <w:bCs/>
              </w:rPr>
            </w:pPr>
            <w:r>
              <w:rPr>
                <w:bCs/>
              </w:rPr>
              <w:t>12/28</w:t>
            </w:r>
          </w:p>
        </w:tc>
        <w:tc>
          <w:tcPr>
            <w:tcW w:w="1038" w:type="dxa"/>
          </w:tcPr>
          <w:p w14:paraId="1018421D" w14:textId="77777777" w:rsidR="00795539" w:rsidRDefault="00795539" w:rsidP="00795539">
            <w:pPr>
              <w:spacing w:after="160" w:line="259" w:lineRule="auto"/>
              <w:jc w:val="center"/>
              <w:rPr>
                <w:b/>
                <w:sz w:val="24"/>
                <w:szCs w:val="24"/>
              </w:rPr>
            </w:pPr>
            <w:r>
              <w:rPr>
                <w:b/>
                <w:sz w:val="24"/>
                <w:szCs w:val="24"/>
              </w:rPr>
              <w:t>0.74</w:t>
            </w:r>
          </w:p>
          <w:p w14:paraId="0A4B3D8F" w14:textId="026763F1" w:rsidR="00795539" w:rsidRDefault="00795539" w:rsidP="00795539">
            <w:pPr>
              <w:spacing w:after="160" w:line="259" w:lineRule="auto"/>
              <w:jc w:val="center"/>
              <w:rPr>
                <w:bCs/>
                <w:sz w:val="24"/>
                <w:szCs w:val="24"/>
              </w:rPr>
            </w:pPr>
            <w:r>
              <w:rPr>
                <w:bCs/>
                <w:sz w:val="24"/>
                <w:szCs w:val="24"/>
              </w:rPr>
              <w:t>(</w:t>
            </w:r>
            <w:proofErr w:type="spellStart"/>
            <w:proofErr w:type="gramStart"/>
            <w:r w:rsidR="001C16DE">
              <w:rPr>
                <w:bCs/>
                <w:sz w:val="24"/>
                <w:szCs w:val="24"/>
              </w:rPr>
              <w:t>non</w:t>
            </w:r>
            <w:proofErr w:type="gramEnd"/>
            <w:r w:rsidR="001C16DE">
              <w:rPr>
                <w:bCs/>
                <w:sz w:val="24"/>
                <w:szCs w:val="24"/>
              </w:rPr>
              <w:t xml:space="preserve"> detectable</w:t>
            </w:r>
            <w:proofErr w:type="spellEnd"/>
            <w:r w:rsidR="001C16DE">
              <w:rPr>
                <w:bCs/>
                <w:sz w:val="24"/>
                <w:szCs w:val="24"/>
              </w:rPr>
              <w:t xml:space="preserve"> </w:t>
            </w:r>
            <w:r>
              <w:rPr>
                <w:bCs/>
                <w:sz w:val="24"/>
                <w:szCs w:val="24"/>
              </w:rPr>
              <w:t>-</w:t>
            </w:r>
          </w:p>
          <w:p w14:paraId="3FEB9993" w14:textId="1D237C02" w:rsidR="00795539" w:rsidRPr="00795539" w:rsidRDefault="00795539" w:rsidP="00795539">
            <w:pPr>
              <w:spacing w:after="160" w:line="259" w:lineRule="auto"/>
              <w:jc w:val="center"/>
              <w:rPr>
                <w:bCs/>
                <w:sz w:val="24"/>
                <w:szCs w:val="24"/>
              </w:rPr>
            </w:pPr>
            <w:r>
              <w:rPr>
                <w:bCs/>
                <w:sz w:val="24"/>
                <w:szCs w:val="24"/>
              </w:rPr>
              <w:t>1.04)</w:t>
            </w:r>
          </w:p>
        </w:tc>
        <w:tc>
          <w:tcPr>
            <w:tcW w:w="1482" w:type="dxa"/>
          </w:tcPr>
          <w:p w14:paraId="4C6F6EC0" w14:textId="77777777" w:rsidR="00795539" w:rsidRPr="00795539" w:rsidRDefault="00795539" w:rsidP="00795539">
            <w:pPr>
              <w:spacing w:after="160" w:line="259" w:lineRule="auto"/>
              <w:jc w:val="center"/>
              <w:rPr>
                <w:bCs/>
                <w:sz w:val="24"/>
                <w:szCs w:val="24"/>
              </w:rPr>
            </w:pPr>
            <w:r w:rsidRPr="00795539">
              <w:rPr>
                <w:bCs/>
                <w:sz w:val="24"/>
                <w:szCs w:val="24"/>
              </w:rPr>
              <w:t>ug/l</w:t>
            </w:r>
          </w:p>
          <w:p w14:paraId="69F88720" w14:textId="77777777" w:rsidR="00795539" w:rsidRPr="00795539" w:rsidRDefault="00795539" w:rsidP="00795539">
            <w:pPr>
              <w:spacing w:after="160" w:line="259" w:lineRule="auto"/>
              <w:jc w:val="center"/>
              <w:rPr>
                <w:bCs/>
                <w:sz w:val="24"/>
                <w:szCs w:val="24"/>
              </w:rPr>
            </w:pPr>
            <w:r w:rsidRPr="00795539">
              <w:rPr>
                <w:bCs/>
                <w:sz w:val="24"/>
                <w:szCs w:val="24"/>
              </w:rPr>
              <w:t>(</w:t>
            </w:r>
            <w:proofErr w:type="gramStart"/>
            <w:r w:rsidRPr="00795539">
              <w:rPr>
                <w:bCs/>
                <w:sz w:val="24"/>
                <w:szCs w:val="24"/>
              </w:rPr>
              <w:t>parts</w:t>
            </w:r>
            <w:proofErr w:type="gramEnd"/>
            <w:r w:rsidRPr="00795539">
              <w:rPr>
                <w:bCs/>
                <w:sz w:val="24"/>
                <w:szCs w:val="24"/>
              </w:rPr>
              <w:t xml:space="preserve"> per billion)</w:t>
            </w:r>
          </w:p>
        </w:tc>
        <w:tc>
          <w:tcPr>
            <w:tcW w:w="925" w:type="dxa"/>
          </w:tcPr>
          <w:p w14:paraId="7E64CC7C" w14:textId="77777777" w:rsidR="00795539" w:rsidRPr="00795539" w:rsidRDefault="00795539" w:rsidP="00795539">
            <w:pPr>
              <w:spacing w:after="160" w:line="259" w:lineRule="auto"/>
              <w:jc w:val="center"/>
              <w:rPr>
                <w:b/>
                <w:sz w:val="24"/>
                <w:szCs w:val="24"/>
              </w:rPr>
            </w:pPr>
          </w:p>
          <w:p w14:paraId="7C05A688" w14:textId="77777777" w:rsidR="00795539" w:rsidRPr="00795539" w:rsidRDefault="00795539" w:rsidP="00795539">
            <w:pPr>
              <w:spacing w:after="160" w:line="259" w:lineRule="auto"/>
              <w:jc w:val="center"/>
              <w:rPr>
                <w:bCs/>
                <w:sz w:val="24"/>
                <w:szCs w:val="24"/>
              </w:rPr>
            </w:pPr>
            <w:r w:rsidRPr="00795539">
              <w:rPr>
                <w:bCs/>
                <w:sz w:val="24"/>
                <w:szCs w:val="24"/>
              </w:rPr>
              <w:t>5</w:t>
            </w:r>
          </w:p>
        </w:tc>
        <w:tc>
          <w:tcPr>
            <w:tcW w:w="1186" w:type="dxa"/>
          </w:tcPr>
          <w:p w14:paraId="7FD2A869" w14:textId="77777777" w:rsidR="00795539" w:rsidRPr="00795539" w:rsidRDefault="00795539" w:rsidP="00795539">
            <w:pPr>
              <w:spacing w:after="160" w:line="259" w:lineRule="auto"/>
              <w:jc w:val="center"/>
              <w:rPr>
                <w:b/>
                <w:sz w:val="24"/>
                <w:szCs w:val="24"/>
              </w:rPr>
            </w:pPr>
          </w:p>
          <w:p w14:paraId="4F93D1D5" w14:textId="77777777" w:rsidR="00795539" w:rsidRPr="00795539" w:rsidRDefault="00795539" w:rsidP="00795539">
            <w:pPr>
              <w:spacing w:after="160" w:line="259" w:lineRule="auto"/>
              <w:jc w:val="center"/>
              <w:rPr>
                <w:bCs/>
                <w:sz w:val="24"/>
                <w:szCs w:val="24"/>
              </w:rPr>
            </w:pPr>
            <w:r w:rsidRPr="00795539">
              <w:rPr>
                <w:bCs/>
                <w:sz w:val="24"/>
                <w:szCs w:val="24"/>
              </w:rPr>
              <w:t>5 ug/l</w:t>
            </w:r>
          </w:p>
        </w:tc>
        <w:tc>
          <w:tcPr>
            <w:tcW w:w="714" w:type="dxa"/>
          </w:tcPr>
          <w:p w14:paraId="74E5C4CC" w14:textId="77777777" w:rsidR="00795539" w:rsidRPr="00795539" w:rsidRDefault="00795539" w:rsidP="00795539">
            <w:pPr>
              <w:spacing w:after="160" w:line="259" w:lineRule="auto"/>
              <w:jc w:val="center"/>
              <w:rPr>
                <w:bCs/>
                <w:sz w:val="20"/>
                <w:szCs w:val="20"/>
              </w:rPr>
            </w:pPr>
            <w:r w:rsidRPr="00795539">
              <w:rPr>
                <w:bCs/>
                <w:sz w:val="20"/>
                <w:szCs w:val="20"/>
              </w:rPr>
              <w:t xml:space="preserve">Solvent in paint </w:t>
            </w:r>
            <w:proofErr w:type="spellStart"/>
            <w:proofErr w:type="gramStart"/>
            <w:r w:rsidRPr="00795539">
              <w:rPr>
                <w:bCs/>
                <w:sz w:val="20"/>
                <w:szCs w:val="20"/>
              </w:rPr>
              <w:t>varnish,strippers</w:t>
            </w:r>
            <w:proofErr w:type="spellEnd"/>
            <w:proofErr w:type="gramEnd"/>
            <w:r w:rsidRPr="00795539">
              <w:rPr>
                <w:bCs/>
                <w:sz w:val="20"/>
                <w:szCs w:val="20"/>
              </w:rPr>
              <w:t>, degreasing agents.  Used in the production of photographic films, synthetic fibers, pharmaceuticals.</w:t>
            </w:r>
          </w:p>
        </w:tc>
      </w:tr>
    </w:tbl>
    <w:p w14:paraId="2F9AEC6C" w14:textId="783E0A03" w:rsidR="00795539" w:rsidRDefault="00795539" w:rsidP="00914ABF">
      <w:pPr>
        <w:jc w:val="center"/>
        <w:rPr>
          <w:sz w:val="24"/>
          <w:szCs w:val="24"/>
        </w:rPr>
      </w:pPr>
    </w:p>
    <w:p w14:paraId="4869EAB8" w14:textId="77777777" w:rsidR="007B542D" w:rsidRPr="007B542D" w:rsidRDefault="007B542D" w:rsidP="007B542D">
      <w:pPr>
        <w:jc w:val="center"/>
        <w:rPr>
          <w:b/>
          <w:sz w:val="24"/>
          <w:szCs w:val="24"/>
        </w:rPr>
      </w:pPr>
    </w:p>
    <w:p w14:paraId="225E7414" w14:textId="77777777" w:rsidR="007B542D" w:rsidRPr="007B542D" w:rsidRDefault="007B542D" w:rsidP="007B542D">
      <w:pPr>
        <w:jc w:val="center"/>
        <w:rPr>
          <w:b/>
          <w:sz w:val="24"/>
          <w:szCs w:val="24"/>
        </w:rPr>
      </w:pPr>
      <w:r w:rsidRPr="007B542D">
        <w:rPr>
          <w:b/>
          <w:sz w:val="24"/>
          <w:szCs w:val="24"/>
        </w:rPr>
        <w:t>LEAD AND COPPER</w:t>
      </w:r>
    </w:p>
    <w:tbl>
      <w:tblPr>
        <w:tblStyle w:val="TableGrid"/>
        <w:tblW w:w="0" w:type="auto"/>
        <w:tblLook w:val="04A0" w:firstRow="1" w:lastRow="0" w:firstColumn="1" w:lastColumn="0" w:noHBand="0" w:noVBand="1"/>
      </w:tblPr>
      <w:tblGrid>
        <w:gridCol w:w="1482"/>
        <w:gridCol w:w="1094"/>
        <w:gridCol w:w="716"/>
        <w:gridCol w:w="1147"/>
        <w:gridCol w:w="1150"/>
        <w:gridCol w:w="829"/>
        <w:gridCol w:w="1270"/>
        <w:gridCol w:w="1662"/>
      </w:tblGrid>
      <w:tr w:rsidR="007B542D" w:rsidRPr="007B542D" w14:paraId="5E207AE1" w14:textId="77777777" w:rsidTr="0058089E">
        <w:tc>
          <w:tcPr>
            <w:tcW w:w="1482" w:type="dxa"/>
          </w:tcPr>
          <w:p w14:paraId="1C97F7F0" w14:textId="77777777" w:rsidR="007B542D" w:rsidRPr="007B542D" w:rsidRDefault="007B542D" w:rsidP="007B542D">
            <w:pPr>
              <w:spacing w:after="160" w:line="259" w:lineRule="auto"/>
              <w:jc w:val="center"/>
              <w:rPr>
                <w:sz w:val="20"/>
                <w:szCs w:val="20"/>
              </w:rPr>
            </w:pPr>
            <w:r w:rsidRPr="007B542D">
              <w:rPr>
                <w:sz w:val="20"/>
                <w:szCs w:val="20"/>
              </w:rPr>
              <w:t>Contaminant</w:t>
            </w:r>
          </w:p>
          <w:p w14:paraId="0D0F6F68" w14:textId="77777777" w:rsidR="007B542D" w:rsidRPr="007B542D" w:rsidRDefault="007B542D" w:rsidP="007B542D">
            <w:pPr>
              <w:spacing w:after="160" w:line="259" w:lineRule="auto"/>
              <w:jc w:val="center"/>
              <w:rPr>
                <w:sz w:val="20"/>
                <w:szCs w:val="20"/>
              </w:rPr>
            </w:pPr>
          </w:p>
          <w:p w14:paraId="2431AB9F" w14:textId="77777777" w:rsidR="007B542D" w:rsidRPr="007B542D" w:rsidRDefault="007B542D" w:rsidP="007B542D">
            <w:pPr>
              <w:spacing w:after="160" w:line="259" w:lineRule="auto"/>
              <w:jc w:val="center"/>
              <w:rPr>
                <w:b/>
                <w:sz w:val="20"/>
                <w:szCs w:val="20"/>
              </w:rPr>
            </w:pPr>
          </w:p>
        </w:tc>
        <w:tc>
          <w:tcPr>
            <w:tcW w:w="1094" w:type="dxa"/>
          </w:tcPr>
          <w:p w14:paraId="2091A724" w14:textId="77777777" w:rsidR="007B542D" w:rsidRPr="007B542D" w:rsidRDefault="007B542D" w:rsidP="007B542D">
            <w:pPr>
              <w:spacing w:after="160" w:line="259" w:lineRule="auto"/>
              <w:jc w:val="center"/>
              <w:rPr>
                <w:sz w:val="20"/>
                <w:szCs w:val="20"/>
              </w:rPr>
            </w:pPr>
            <w:r w:rsidRPr="007B542D">
              <w:rPr>
                <w:sz w:val="20"/>
                <w:szCs w:val="20"/>
              </w:rPr>
              <w:t>Violation</w:t>
            </w:r>
          </w:p>
          <w:p w14:paraId="0EC5C249" w14:textId="77777777" w:rsidR="007B542D" w:rsidRPr="007B542D" w:rsidRDefault="007B542D" w:rsidP="007B542D">
            <w:pPr>
              <w:spacing w:after="160" w:line="259" w:lineRule="auto"/>
              <w:jc w:val="center"/>
              <w:rPr>
                <w:b/>
                <w:sz w:val="20"/>
                <w:szCs w:val="20"/>
              </w:rPr>
            </w:pPr>
            <w:r w:rsidRPr="007B542D">
              <w:rPr>
                <w:sz w:val="20"/>
                <w:szCs w:val="20"/>
              </w:rPr>
              <w:t>Yes/No</w:t>
            </w:r>
          </w:p>
        </w:tc>
        <w:tc>
          <w:tcPr>
            <w:tcW w:w="716" w:type="dxa"/>
          </w:tcPr>
          <w:p w14:paraId="53BB1275" w14:textId="77777777" w:rsidR="007B542D" w:rsidRPr="007B542D" w:rsidRDefault="007B542D" w:rsidP="007B542D">
            <w:pPr>
              <w:spacing w:after="160" w:line="259" w:lineRule="auto"/>
              <w:jc w:val="center"/>
              <w:rPr>
                <w:b/>
                <w:sz w:val="20"/>
                <w:szCs w:val="20"/>
              </w:rPr>
            </w:pPr>
            <w:r w:rsidRPr="007B542D">
              <w:rPr>
                <w:sz w:val="20"/>
                <w:szCs w:val="20"/>
              </w:rPr>
              <w:t>Date</w:t>
            </w:r>
          </w:p>
        </w:tc>
        <w:tc>
          <w:tcPr>
            <w:tcW w:w="1147" w:type="dxa"/>
          </w:tcPr>
          <w:p w14:paraId="4ABFE539" w14:textId="77777777" w:rsidR="007B542D" w:rsidRPr="007B542D" w:rsidRDefault="007B542D" w:rsidP="007B542D">
            <w:pPr>
              <w:spacing w:after="160" w:line="259" w:lineRule="auto"/>
              <w:jc w:val="center"/>
              <w:rPr>
                <w:sz w:val="20"/>
                <w:szCs w:val="20"/>
              </w:rPr>
            </w:pPr>
            <w:r w:rsidRPr="007B542D">
              <w:rPr>
                <w:sz w:val="20"/>
                <w:szCs w:val="20"/>
              </w:rPr>
              <w:t>Level Detected</w:t>
            </w:r>
          </w:p>
          <w:p w14:paraId="3EC9A9ED" w14:textId="77777777" w:rsidR="007B542D" w:rsidRPr="007B542D" w:rsidRDefault="007B542D" w:rsidP="007B542D">
            <w:pPr>
              <w:spacing w:after="160" w:line="259" w:lineRule="auto"/>
              <w:jc w:val="center"/>
              <w:rPr>
                <w:sz w:val="20"/>
                <w:szCs w:val="20"/>
              </w:rPr>
            </w:pPr>
            <w:r w:rsidRPr="007B542D">
              <w:rPr>
                <w:sz w:val="20"/>
                <w:szCs w:val="20"/>
              </w:rPr>
              <w:t>95</w:t>
            </w:r>
            <w:r w:rsidRPr="007B542D">
              <w:rPr>
                <w:sz w:val="20"/>
                <w:szCs w:val="20"/>
                <w:vertAlign w:val="superscript"/>
              </w:rPr>
              <w:t>th</w:t>
            </w:r>
            <w:r w:rsidRPr="007B542D">
              <w:rPr>
                <w:sz w:val="20"/>
                <w:szCs w:val="20"/>
              </w:rPr>
              <w:t xml:space="preserve"> %</w:t>
            </w:r>
          </w:p>
          <w:p w14:paraId="5988CA5A" w14:textId="77777777" w:rsidR="007B542D" w:rsidRPr="007B542D" w:rsidRDefault="007B542D" w:rsidP="007B542D">
            <w:pPr>
              <w:spacing w:after="160" w:line="259" w:lineRule="auto"/>
              <w:jc w:val="center"/>
              <w:rPr>
                <w:b/>
                <w:sz w:val="20"/>
                <w:szCs w:val="20"/>
              </w:rPr>
            </w:pPr>
            <w:r w:rsidRPr="007B542D">
              <w:rPr>
                <w:sz w:val="20"/>
                <w:szCs w:val="20"/>
              </w:rPr>
              <w:t>(Range)</w:t>
            </w:r>
          </w:p>
        </w:tc>
        <w:tc>
          <w:tcPr>
            <w:tcW w:w="1150" w:type="dxa"/>
          </w:tcPr>
          <w:p w14:paraId="6FC7D60E" w14:textId="77777777" w:rsidR="007B542D" w:rsidRPr="007B542D" w:rsidRDefault="007B542D" w:rsidP="007B542D">
            <w:pPr>
              <w:spacing w:after="160" w:line="259" w:lineRule="auto"/>
              <w:jc w:val="center"/>
              <w:rPr>
                <w:sz w:val="20"/>
                <w:szCs w:val="20"/>
              </w:rPr>
            </w:pPr>
            <w:r w:rsidRPr="007B542D">
              <w:rPr>
                <w:sz w:val="20"/>
                <w:szCs w:val="20"/>
              </w:rPr>
              <w:t>Unit</w:t>
            </w:r>
          </w:p>
          <w:p w14:paraId="606BBE7C" w14:textId="77777777" w:rsidR="007B542D" w:rsidRPr="007B542D" w:rsidRDefault="007B542D" w:rsidP="007B542D">
            <w:pPr>
              <w:spacing w:after="160" w:line="259" w:lineRule="auto"/>
              <w:jc w:val="center"/>
              <w:rPr>
                <w:sz w:val="20"/>
                <w:szCs w:val="20"/>
              </w:rPr>
            </w:pPr>
            <w:r w:rsidRPr="007B542D">
              <w:rPr>
                <w:sz w:val="20"/>
                <w:szCs w:val="20"/>
              </w:rPr>
              <w:t>Measure-</w:t>
            </w:r>
          </w:p>
          <w:p w14:paraId="20778E5D" w14:textId="77777777" w:rsidR="007B542D" w:rsidRPr="007B542D" w:rsidRDefault="007B542D" w:rsidP="007B542D">
            <w:pPr>
              <w:spacing w:after="160" w:line="259" w:lineRule="auto"/>
              <w:jc w:val="center"/>
              <w:rPr>
                <w:b/>
                <w:sz w:val="20"/>
                <w:szCs w:val="20"/>
              </w:rPr>
            </w:pPr>
            <w:proofErr w:type="spellStart"/>
            <w:r w:rsidRPr="007B542D">
              <w:rPr>
                <w:sz w:val="20"/>
                <w:szCs w:val="20"/>
              </w:rPr>
              <w:t>ment</w:t>
            </w:r>
            <w:proofErr w:type="spellEnd"/>
          </w:p>
        </w:tc>
        <w:tc>
          <w:tcPr>
            <w:tcW w:w="829" w:type="dxa"/>
          </w:tcPr>
          <w:p w14:paraId="259D4E2B" w14:textId="77777777" w:rsidR="007B542D" w:rsidRPr="007B542D" w:rsidRDefault="007B542D" w:rsidP="007B542D">
            <w:pPr>
              <w:spacing w:after="160" w:line="259" w:lineRule="auto"/>
              <w:jc w:val="center"/>
              <w:rPr>
                <w:b/>
                <w:sz w:val="20"/>
                <w:szCs w:val="20"/>
              </w:rPr>
            </w:pPr>
            <w:r w:rsidRPr="007B542D">
              <w:rPr>
                <w:sz w:val="20"/>
                <w:szCs w:val="20"/>
              </w:rPr>
              <w:t>MCLG</w:t>
            </w:r>
          </w:p>
        </w:tc>
        <w:tc>
          <w:tcPr>
            <w:tcW w:w="1270" w:type="dxa"/>
          </w:tcPr>
          <w:p w14:paraId="1ECC8CEF" w14:textId="77777777" w:rsidR="007B542D" w:rsidRPr="007B542D" w:rsidRDefault="007B542D" w:rsidP="007B542D">
            <w:pPr>
              <w:spacing w:after="160" w:line="259" w:lineRule="auto"/>
              <w:jc w:val="center"/>
              <w:rPr>
                <w:sz w:val="20"/>
                <w:szCs w:val="20"/>
              </w:rPr>
            </w:pPr>
            <w:r w:rsidRPr="007B542D">
              <w:rPr>
                <w:sz w:val="20"/>
                <w:szCs w:val="20"/>
              </w:rPr>
              <w:t>Regulatory</w:t>
            </w:r>
          </w:p>
          <w:p w14:paraId="284760FA" w14:textId="77777777" w:rsidR="007B542D" w:rsidRPr="007B542D" w:rsidRDefault="007B542D" w:rsidP="007B542D">
            <w:pPr>
              <w:spacing w:after="160" w:line="259" w:lineRule="auto"/>
              <w:jc w:val="center"/>
              <w:rPr>
                <w:sz w:val="20"/>
                <w:szCs w:val="20"/>
              </w:rPr>
            </w:pPr>
            <w:r w:rsidRPr="007B542D">
              <w:rPr>
                <w:sz w:val="20"/>
                <w:szCs w:val="20"/>
              </w:rPr>
              <w:t>Limit</w:t>
            </w:r>
          </w:p>
          <w:p w14:paraId="55601A7B" w14:textId="77777777" w:rsidR="007B542D" w:rsidRPr="007B542D" w:rsidRDefault="007B542D" w:rsidP="007B542D">
            <w:pPr>
              <w:spacing w:after="160" w:line="259" w:lineRule="auto"/>
              <w:jc w:val="center"/>
              <w:rPr>
                <w:sz w:val="20"/>
                <w:szCs w:val="20"/>
              </w:rPr>
            </w:pPr>
            <w:r w:rsidRPr="007B542D">
              <w:rPr>
                <w:sz w:val="20"/>
                <w:szCs w:val="20"/>
              </w:rPr>
              <w:t>(</w:t>
            </w:r>
            <w:proofErr w:type="gramStart"/>
            <w:r w:rsidRPr="007B542D">
              <w:rPr>
                <w:sz w:val="20"/>
                <w:szCs w:val="20"/>
              </w:rPr>
              <w:t>MCL,TT</w:t>
            </w:r>
            <w:proofErr w:type="gramEnd"/>
          </w:p>
          <w:p w14:paraId="62E4BB58" w14:textId="77777777" w:rsidR="007B542D" w:rsidRPr="007B542D" w:rsidRDefault="007B542D" w:rsidP="007B542D">
            <w:pPr>
              <w:spacing w:after="160" w:line="259" w:lineRule="auto"/>
              <w:jc w:val="center"/>
              <w:rPr>
                <w:b/>
                <w:sz w:val="20"/>
                <w:szCs w:val="20"/>
              </w:rPr>
            </w:pPr>
            <w:r w:rsidRPr="007B542D">
              <w:rPr>
                <w:sz w:val="20"/>
                <w:szCs w:val="20"/>
              </w:rPr>
              <w:t>or AL)</w:t>
            </w:r>
          </w:p>
        </w:tc>
        <w:tc>
          <w:tcPr>
            <w:tcW w:w="1662" w:type="dxa"/>
          </w:tcPr>
          <w:p w14:paraId="7BF416ED" w14:textId="77777777" w:rsidR="007B542D" w:rsidRPr="007B542D" w:rsidRDefault="007B542D" w:rsidP="007B542D">
            <w:pPr>
              <w:spacing w:after="160" w:line="259" w:lineRule="auto"/>
              <w:jc w:val="center"/>
              <w:rPr>
                <w:b/>
                <w:sz w:val="20"/>
                <w:szCs w:val="20"/>
              </w:rPr>
            </w:pPr>
            <w:r w:rsidRPr="007B542D">
              <w:rPr>
                <w:sz w:val="20"/>
                <w:szCs w:val="20"/>
              </w:rPr>
              <w:t>Likely Source of Contamination</w:t>
            </w:r>
          </w:p>
        </w:tc>
      </w:tr>
      <w:tr w:rsidR="007B542D" w:rsidRPr="007B542D" w14:paraId="4373E2B3" w14:textId="77777777" w:rsidTr="0058089E">
        <w:tc>
          <w:tcPr>
            <w:tcW w:w="1482" w:type="dxa"/>
          </w:tcPr>
          <w:p w14:paraId="1F170273" w14:textId="77777777" w:rsidR="007B542D" w:rsidRPr="007B542D" w:rsidRDefault="007B542D" w:rsidP="007B542D">
            <w:pPr>
              <w:spacing w:after="160" w:line="259" w:lineRule="auto"/>
              <w:jc w:val="center"/>
              <w:rPr>
                <w:sz w:val="20"/>
                <w:szCs w:val="20"/>
              </w:rPr>
            </w:pPr>
            <w:r w:rsidRPr="007B542D">
              <w:rPr>
                <w:sz w:val="20"/>
                <w:szCs w:val="20"/>
              </w:rPr>
              <w:t>Lead</w:t>
            </w:r>
          </w:p>
          <w:p w14:paraId="50C5C128" w14:textId="77777777" w:rsidR="007B542D" w:rsidRPr="007B542D" w:rsidRDefault="007B542D" w:rsidP="007B542D">
            <w:pPr>
              <w:spacing w:after="160" w:line="259" w:lineRule="auto"/>
              <w:jc w:val="center"/>
              <w:rPr>
                <w:sz w:val="20"/>
                <w:szCs w:val="20"/>
              </w:rPr>
            </w:pPr>
          </w:p>
          <w:p w14:paraId="4D8FEB08" w14:textId="77777777" w:rsidR="007B542D" w:rsidRPr="007B542D" w:rsidRDefault="007B542D" w:rsidP="007B542D">
            <w:pPr>
              <w:spacing w:after="160" w:line="259" w:lineRule="auto"/>
              <w:jc w:val="center"/>
              <w:rPr>
                <w:b/>
                <w:sz w:val="20"/>
                <w:szCs w:val="20"/>
              </w:rPr>
            </w:pPr>
            <w:r w:rsidRPr="007B542D">
              <w:rPr>
                <w:sz w:val="20"/>
                <w:szCs w:val="20"/>
              </w:rPr>
              <w:t>See Note 3</w:t>
            </w:r>
          </w:p>
        </w:tc>
        <w:tc>
          <w:tcPr>
            <w:tcW w:w="1094" w:type="dxa"/>
          </w:tcPr>
          <w:p w14:paraId="25386108" w14:textId="77777777" w:rsidR="007B542D" w:rsidRPr="007B542D" w:rsidRDefault="007B542D" w:rsidP="007B542D">
            <w:pPr>
              <w:spacing w:after="160" w:line="259" w:lineRule="auto"/>
              <w:jc w:val="center"/>
              <w:rPr>
                <w:b/>
                <w:sz w:val="20"/>
                <w:szCs w:val="20"/>
              </w:rPr>
            </w:pPr>
            <w:r w:rsidRPr="007B542D">
              <w:rPr>
                <w:sz w:val="20"/>
                <w:szCs w:val="20"/>
              </w:rPr>
              <w:t>No</w:t>
            </w:r>
          </w:p>
        </w:tc>
        <w:tc>
          <w:tcPr>
            <w:tcW w:w="716" w:type="dxa"/>
          </w:tcPr>
          <w:p w14:paraId="7EEF428C" w14:textId="77777777" w:rsidR="007B542D" w:rsidRPr="007B542D" w:rsidRDefault="007B542D" w:rsidP="007B542D">
            <w:pPr>
              <w:spacing w:after="160" w:line="259" w:lineRule="auto"/>
              <w:jc w:val="center"/>
              <w:rPr>
                <w:sz w:val="20"/>
                <w:szCs w:val="20"/>
              </w:rPr>
            </w:pPr>
          </w:p>
          <w:p w14:paraId="3BD90279" w14:textId="77777777" w:rsidR="007B542D" w:rsidRPr="007B542D" w:rsidRDefault="007B542D" w:rsidP="007B542D">
            <w:pPr>
              <w:spacing w:after="160" w:line="259" w:lineRule="auto"/>
              <w:jc w:val="center"/>
              <w:rPr>
                <w:sz w:val="20"/>
                <w:szCs w:val="20"/>
              </w:rPr>
            </w:pPr>
          </w:p>
          <w:p w14:paraId="0F40C17D" w14:textId="77777777" w:rsidR="007B542D" w:rsidRPr="007B542D" w:rsidRDefault="007B542D" w:rsidP="007B542D">
            <w:pPr>
              <w:spacing w:after="160" w:line="259" w:lineRule="auto"/>
              <w:jc w:val="center"/>
              <w:rPr>
                <w:b/>
                <w:sz w:val="20"/>
                <w:szCs w:val="20"/>
              </w:rPr>
            </w:pPr>
            <w:r w:rsidRPr="007B542D">
              <w:rPr>
                <w:sz w:val="20"/>
                <w:szCs w:val="20"/>
              </w:rPr>
              <w:t>2020</w:t>
            </w:r>
          </w:p>
        </w:tc>
        <w:tc>
          <w:tcPr>
            <w:tcW w:w="1147" w:type="dxa"/>
          </w:tcPr>
          <w:p w14:paraId="424B909B" w14:textId="77777777" w:rsidR="007B542D" w:rsidRPr="007B542D" w:rsidRDefault="007B542D" w:rsidP="007B542D">
            <w:pPr>
              <w:spacing w:after="160" w:line="259" w:lineRule="auto"/>
              <w:jc w:val="center"/>
              <w:rPr>
                <w:sz w:val="20"/>
                <w:szCs w:val="20"/>
              </w:rPr>
            </w:pPr>
            <w:r w:rsidRPr="007B542D">
              <w:rPr>
                <w:sz w:val="20"/>
                <w:szCs w:val="20"/>
              </w:rPr>
              <w:t>1.48</w:t>
            </w:r>
          </w:p>
          <w:p w14:paraId="67F76CFD" w14:textId="77777777" w:rsidR="007B542D" w:rsidRPr="007B542D" w:rsidRDefault="007B542D" w:rsidP="007B542D">
            <w:pPr>
              <w:spacing w:after="160" w:line="259" w:lineRule="auto"/>
              <w:jc w:val="center"/>
              <w:rPr>
                <w:sz w:val="20"/>
                <w:szCs w:val="20"/>
              </w:rPr>
            </w:pPr>
            <w:r w:rsidRPr="007B542D">
              <w:rPr>
                <w:sz w:val="20"/>
                <w:szCs w:val="20"/>
              </w:rPr>
              <w:t>(non-detectable-</w:t>
            </w:r>
          </w:p>
          <w:p w14:paraId="1A1D0838" w14:textId="77777777" w:rsidR="007B542D" w:rsidRPr="007B542D" w:rsidRDefault="007B542D" w:rsidP="007B542D">
            <w:pPr>
              <w:spacing w:after="160" w:line="259" w:lineRule="auto"/>
              <w:jc w:val="center"/>
              <w:rPr>
                <w:b/>
                <w:sz w:val="20"/>
                <w:szCs w:val="20"/>
              </w:rPr>
            </w:pPr>
            <w:r w:rsidRPr="007B542D">
              <w:rPr>
                <w:sz w:val="20"/>
                <w:szCs w:val="20"/>
              </w:rPr>
              <w:t>0.0207)</w:t>
            </w:r>
          </w:p>
        </w:tc>
        <w:tc>
          <w:tcPr>
            <w:tcW w:w="1150" w:type="dxa"/>
          </w:tcPr>
          <w:p w14:paraId="66D10BCE" w14:textId="77777777" w:rsidR="007B542D" w:rsidRPr="007B542D" w:rsidRDefault="007B542D" w:rsidP="007B542D">
            <w:pPr>
              <w:spacing w:after="160" w:line="259" w:lineRule="auto"/>
              <w:jc w:val="center"/>
              <w:rPr>
                <w:sz w:val="20"/>
                <w:szCs w:val="20"/>
              </w:rPr>
            </w:pPr>
          </w:p>
          <w:p w14:paraId="7CBED844" w14:textId="77777777" w:rsidR="007B542D" w:rsidRPr="007B542D" w:rsidRDefault="007B542D" w:rsidP="007B542D">
            <w:pPr>
              <w:spacing w:after="160" w:line="259" w:lineRule="auto"/>
              <w:jc w:val="center"/>
              <w:rPr>
                <w:b/>
                <w:sz w:val="20"/>
                <w:szCs w:val="20"/>
              </w:rPr>
            </w:pPr>
            <w:r w:rsidRPr="007B542D">
              <w:rPr>
                <w:sz w:val="20"/>
                <w:szCs w:val="20"/>
              </w:rPr>
              <w:t>ug/l</w:t>
            </w:r>
          </w:p>
        </w:tc>
        <w:tc>
          <w:tcPr>
            <w:tcW w:w="829" w:type="dxa"/>
          </w:tcPr>
          <w:p w14:paraId="407BA143" w14:textId="77777777" w:rsidR="007B542D" w:rsidRPr="007B542D" w:rsidRDefault="007B542D" w:rsidP="007B542D">
            <w:pPr>
              <w:spacing w:after="160" w:line="259" w:lineRule="auto"/>
              <w:jc w:val="center"/>
              <w:rPr>
                <w:sz w:val="20"/>
                <w:szCs w:val="20"/>
              </w:rPr>
            </w:pPr>
          </w:p>
          <w:p w14:paraId="61E66B38" w14:textId="77777777" w:rsidR="007B542D" w:rsidRPr="007B542D" w:rsidRDefault="007B542D" w:rsidP="007B542D">
            <w:pPr>
              <w:spacing w:after="160" w:line="259" w:lineRule="auto"/>
              <w:jc w:val="center"/>
              <w:rPr>
                <w:b/>
                <w:sz w:val="20"/>
                <w:szCs w:val="20"/>
              </w:rPr>
            </w:pPr>
            <w:r w:rsidRPr="007B542D">
              <w:rPr>
                <w:sz w:val="20"/>
                <w:szCs w:val="20"/>
              </w:rPr>
              <w:t>0</w:t>
            </w:r>
          </w:p>
        </w:tc>
        <w:tc>
          <w:tcPr>
            <w:tcW w:w="1270" w:type="dxa"/>
          </w:tcPr>
          <w:p w14:paraId="5FAC220D" w14:textId="77777777" w:rsidR="007B542D" w:rsidRPr="007B542D" w:rsidRDefault="007B542D" w:rsidP="007B542D">
            <w:pPr>
              <w:spacing w:after="160" w:line="259" w:lineRule="auto"/>
              <w:jc w:val="center"/>
              <w:rPr>
                <w:sz w:val="20"/>
                <w:szCs w:val="20"/>
              </w:rPr>
            </w:pPr>
          </w:p>
          <w:p w14:paraId="69A33D56" w14:textId="77777777" w:rsidR="007B542D" w:rsidRPr="007B542D" w:rsidRDefault="007B542D" w:rsidP="007B542D">
            <w:pPr>
              <w:spacing w:after="160" w:line="259" w:lineRule="auto"/>
              <w:jc w:val="center"/>
              <w:rPr>
                <w:b/>
                <w:sz w:val="20"/>
                <w:szCs w:val="20"/>
              </w:rPr>
            </w:pPr>
            <w:r w:rsidRPr="007B542D">
              <w:rPr>
                <w:sz w:val="20"/>
                <w:szCs w:val="20"/>
              </w:rPr>
              <w:t>15</w:t>
            </w:r>
          </w:p>
        </w:tc>
        <w:tc>
          <w:tcPr>
            <w:tcW w:w="1662" w:type="dxa"/>
          </w:tcPr>
          <w:p w14:paraId="36750CAC" w14:textId="77777777" w:rsidR="007B542D" w:rsidRPr="007B542D" w:rsidRDefault="007B542D" w:rsidP="007B542D">
            <w:pPr>
              <w:spacing w:after="160" w:line="259" w:lineRule="auto"/>
              <w:jc w:val="center"/>
              <w:rPr>
                <w:b/>
                <w:sz w:val="20"/>
                <w:szCs w:val="20"/>
              </w:rPr>
            </w:pPr>
            <w:r w:rsidRPr="007B542D">
              <w:rPr>
                <w:sz w:val="20"/>
                <w:szCs w:val="20"/>
              </w:rPr>
              <w:t>Corrosion of household plumbing systems, erosion of natural deposits</w:t>
            </w:r>
          </w:p>
        </w:tc>
      </w:tr>
      <w:tr w:rsidR="007B542D" w:rsidRPr="007B542D" w14:paraId="08CE4924" w14:textId="77777777" w:rsidTr="0058089E">
        <w:tc>
          <w:tcPr>
            <w:tcW w:w="1482" w:type="dxa"/>
          </w:tcPr>
          <w:p w14:paraId="4FCCBA0E" w14:textId="77777777" w:rsidR="007B542D" w:rsidRPr="007B542D" w:rsidRDefault="007B542D" w:rsidP="007B542D">
            <w:pPr>
              <w:spacing w:after="160" w:line="259" w:lineRule="auto"/>
              <w:jc w:val="center"/>
              <w:rPr>
                <w:sz w:val="20"/>
                <w:szCs w:val="20"/>
              </w:rPr>
            </w:pPr>
            <w:r w:rsidRPr="007B542D">
              <w:rPr>
                <w:sz w:val="20"/>
                <w:szCs w:val="20"/>
              </w:rPr>
              <w:t>Copper</w:t>
            </w:r>
          </w:p>
          <w:p w14:paraId="7C0A7A6F" w14:textId="77777777" w:rsidR="007B542D" w:rsidRPr="007B542D" w:rsidRDefault="007B542D" w:rsidP="007B542D">
            <w:pPr>
              <w:spacing w:after="160" w:line="259" w:lineRule="auto"/>
              <w:jc w:val="center"/>
              <w:rPr>
                <w:sz w:val="20"/>
                <w:szCs w:val="20"/>
              </w:rPr>
            </w:pPr>
          </w:p>
          <w:p w14:paraId="3907DBE0" w14:textId="77777777" w:rsidR="007B542D" w:rsidRPr="007B542D" w:rsidRDefault="007B542D" w:rsidP="007B542D">
            <w:pPr>
              <w:spacing w:after="160" w:line="259" w:lineRule="auto"/>
              <w:jc w:val="center"/>
              <w:rPr>
                <w:sz w:val="20"/>
                <w:szCs w:val="20"/>
              </w:rPr>
            </w:pPr>
            <w:r w:rsidRPr="007B542D">
              <w:rPr>
                <w:sz w:val="20"/>
                <w:szCs w:val="20"/>
              </w:rPr>
              <w:t>See Note 2</w:t>
            </w:r>
          </w:p>
          <w:p w14:paraId="7D8AFB69" w14:textId="77777777" w:rsidR="007B542D" w:rsidRPr="007B542D" w:rsidRDefault="007B542D" w:rsidP="007B542D">
            <w:pPr>
              <w:spacing w:after="160" w:line="259" w:lineRule="auto"/>
              <w:jc w:val="center"/>
              <w:rPr>
                <w:sz w:val="20"/>
                <w:szCs w:val="20"/>
              </w:rPr>
            </w:pPr>
          </w:p>
        </w:tc>
        <w:tc>
          <w:tcPr>
            <w:tcW w:w="1094" w:type="dxa"/>
          </w:tcPr>
          <w:p w14:paraId="57DBDF95" w14:textId="77777777" w:rsidR="007B542D" w:rsidRPr="007B542D" w:rsidRDefault="007B542D" w:rsidP="007B542D">
            <w:pPr>
              <w:spacing w:after="160" w:line="259" w:lineRule="auto"/>
              <w:jc w:val="center"/>
              <w:rPr>
                <w:sz w:val="20"/>
                <w:szCs w:val="20"/>
              </w:rPr>
            </w:pPr>
            <w:r w:rsidRPr="007B542D">
              <w:rPr>
                <w:sz w:val="20"/>
                <w:szCs w:val="20"/>
              </w:rPr>
              <w:t>No</w:t>
            </w:r>
          </w:p>
        </w:tc>
        <w:tc>
          <w:tcPr>
            <w:tcW w:w="716" w:type="dxa"/>
          </w:tcPr>
          <w:p w14:paraId="291D3B76" w14:textId="77777777" w:rsidR="007B542D" w:rsidRPr="007B542D" w:rsidRDefault="007B542D" w:rsidP="007B542D">
            <w:pPr>
              <w:spacing w:after="160" w:line="259" w:lineRule="auto"/>
              <w:jc w:val="center"/>
              <w:rPr>
                <w:sz w:val="20"/>
                <w:szCs w:val="20"/>
              </w:rPr>
            </w:pPr>
          </w:p>
          <w:p w14:paraId="617ED9A9" w14:textId="77777777" w:rsidR="007B542D" w:rsidRPr="007B542D" w:rsidRDefault="007B542D" w:rsidP="007B542D">
            <w:pPr>
              <w:spacing w:after="160" w:line="259" w:lineRule="auto"/>
              <w:jc w:val="center"/>
              <w:rPr>
                <w:sz w:val="20"/>
                <w:szCs w:val="20"/>
              </w:rPr>
            </w:pPr>
            <w:r w:rsidRPr="007B542D">
              <w:rPr>
                <w:sz w:val="20"/>
                <w:szCs w:val="20"/>
              </w:rPr>
              <w:t>2020</w:t>
            </w:r>
          </w:p>
        </w:tc>
        <w:tc>
          <w:tcPr>
            <w:tcW w:w="1147" w:type="dxa"/>
          </w:tcPr>
          <w:p w14:paraId="5A710049" w14:textId="77777777" w:rsidR="007B542D" w:rsidRPr="007B542D" w:rsidRDefault="007B542D" w:rsidP="007B542D">
            <w:pPr>
              <w:spacing w:after="160" w:line="259" w:lineRule="auto"/>
              <w:jc w:val="center"/>
              <w:rPr>
                <w:sz w:val="20"/>
                <w:szCs w:val="20"/>
              </w:rPr>
            </w:pPr>
            <w:r w:rsidRPr="007B542D">
              <w:rPr>
                <w:sz w:val="20"/>
                <w:szCs w:val="20"/>
              </w:rPr>
              <w:t>0.278</w:t>
            </w:r>
          </w:p>
          <w:p w14:paraId="3C24CCD5" w14:textId="77777777" w:rsidR="007B542D" w:rsidRPr="007B542D" w:rsidRDefault="007B542D" w:rsidP="007B542D">
            <w:pPr>
              <w:spacing w:after="160" w:line="259" w:lineRule="auto"/>
              <w:jc w:val="center"/>
              <w:rPr>
                <w:sz w:val="20"/>
                <w:szCs w:val="20"/>
              </w:rPr>
            </w:pPr>
          </w:p>
          <w:p w14:paraId="6AD2D8D3" w14:textId="5AE621A2" w:rsidR="007B542D" w:rsidRPr="007B542D" w:rsidRDefault="007B542D" w:rsidP="007B542D">
            <w:pPr>
              <w:spacing w:after="160" w:line="259" w:lineRule="auto"/>
              <w:jc w:val="center"/>
              <w:rPr>
                <w:sz w:val="20"/>
                <w:szCs w:val="20"/>
              </w:rPr>
            </w:pPr>
            <w:r w:rsidRPr="007B542D">
              <w:rPr>
                <w:sz w:val="20"/>
                <w:szCs w:val="20"/>
              </w:rPr>
              <w:t>(</w:t>
            </w:r>
            <w:proofErr w:type="spellStart"/>
            <w:proofErr w:type="gramStart"/>
            <w:r w:rsidR="00023BEE">
              <w:rPr>
                <w:sz w:val="20"/>
                <w:szCs w:val="20"/>
              </w:rPr>
              <w:t>non</w:t>
            </w:r>
            <w:proofErr w:type="gramEnd"/>
            <w:r w:rsidR="00023BEE">
              <w:rPr>
                <w:sz w:val="20"/>
                <w:szCs w:val="20"/>
              </w:rPr>
              <w:t xml:space="preserve"> detectable</w:t>
            </w:r>
            <w:proofErr w:type="spellEnd"/>
            <w:r w:rsidRPr="007B542D">
              <w:rPr>
                <w:sz w:val="20"/>
                <w:szCs w:val="20"/>
              </w:rPr>
              <w:t>-</w:t>
            </w:r>
          </w:p>
          <w:p w14:paraId="35D50180" w14:textId="77777777" w:rsidR="007B542D" w:rsidRPr="007B542D" w:rsidRDefault="007B542D" w:rsidP="007B542D">
            <w:pPr>
              <w:spacing w:after="160" w:line="259" w:lineRule="auto"/>
              <w:jc w:val="center"/>
              <w:rPr>
                <w:sz w:val="20"/>
                <w:szCs w:val="20"/>
              </w:rPr>
            </w:pPr>
            <w:r w:rsidRPr="007B542D">
              <w:rPr>
                <w:sz w:val="20"/>
                <w:szCs w:val="20"/>
              </w:rPr>
              <w:t>0.355)</w:t>
            </w:r>
          </w:p>
        </w:tc>
        <w:tc>
          <w:tcPr>
            <w:tcW w:w="1150" w:type="dxa"/>
          </w:tcPr>
          <w:p w14:paraId="47A7663D" w14:textId="77777777" w:rsidR="007B542D" w:rsidRPr="007B542D" w:rsidRDefault="007B542D" w:rsidP="007B542D">
            <w:pPr>
              <w:spacing w:after="160" w:line="259" w:lineRule="auto"/>
              <w:jc w:val="center"/>
              <w:rPr>
                <w:sz w:val="20"/>
                <w:szCs w:val="20"/>
              </w:rPr>
            </w:pPr>
          </w:p>
          <w:p w14:paraId="7C0A0AB9" w14:textId="17309985" w:rsidR="007B542D" w:rsidRPr="007B542D" w:rsidRDefault="007B542D" w:rsidP="00943061">
            <w:pPr>
              <w:spacing w:after="160" w:line="259" w:lineRule="auto"/>
              <w:jc w:val="center"/>
              <w:rPr>
                <w:sz w:val="20"/>
                <w:szCs w:val="20"/>
              </w:rPr>
            </w:pPr>
            <w:r w:rsidRPr="007B542D">
              <w:rPr>
                <w:sz w:val="20"/>
                <w:szCs w:val="20"/>
              </w:rPr>
              <w:t>mg/l</w:t>
            </w:r>
          </w:p>
        </w:tc>
        <w:tc>
          <w:tcPr>
            <w:tcW w:w="829" w:type="dxa"/>
          </w:tcPr>
          <w:p w14:paraId="284A4FDF" w14:textId="77777777" w:rsidR="007B542D" w:rsidRPr="007B542D" w:rsidRDefault="007B542D" w:rsidP="007B542D">
            <w:pPr>
              <w:spacing w:after="160" w:line="259" w:lineRule="auto"/>
              <w:jc w:val="center"/>
              <w:rPr>
                <w:sz w:val="20"/>
                <w:szCs w:val="20"/>
              </w:rPr>
            </w:pPr>
          </w:p>
          <w:p w14:paraId="45E6F0CF" w14:textId="77777777" w:rsidR="007B542D" w:rsidRPr="007B542D" w:rsidRDefault="007B542D" w:rsidP="007B542D">
            <w:pPr>
              <w:spacing w:after="160" w:line="259" w:lineRule="auto"/>
              <w:jc w:val="center"/>
              <w:rPr>
                <w:sz w:val="20"/>
                <w:szCs w:val="20"/>
              </w:rPr>
            </w:pPr>
            <w:r w:rsidRPr="007B542D">
              <w:rPr>
                <w:sz w:val="20"/>
                <w:szCs w:val="20"/>
              </w:rPr>
              <w:t>1.3</w:t>
            </w:r>
          </w:p>
        </w:tc>
        <w:tc>
          <w:tcPr>
            <w:tcW w:w="1270" w:type="dxa"/>
          </w:tcPr>
          <w:p w14:paraId="47B10406" w14:textId="77777777" w:rsidR="007B542D" w:rsidRPr="007B542D" w:rsidRDefault="007B542D" w:rsidP="007B542D">
            <w:pPr>
              <w:spacing w:after="160" w:line="259" w:lineRule="auto"/>
              <w:jc w:val="center"/>
              <w:rPr>
                <w:sz w:val="20"/>
                <w:szCs w:val="20"/>
              </w:rPr>
            </w:pPr>
          </w:p>
          <w:p w14:paraId="6CF43750" w14:textId="77777777" w:rsidR="007B542D" w:rsidRPr="007B542D" w:rsidRDefault="007B542D" w:rsidP="007B542D">
            <w:pPr>
              <w:spacing w:after="160" w:line="259" w:lineRule="auto"/>
              <w:jc w:val="center"/>
              <w:rPr>
                <w:sz w:val="20"/>
                <w:szCs w:val="20"/>
              </w:rPr>
            </w:pPr>
            <w:r w:rsidRPr="007B542D">
              <w:rPr>
                <w:sz w:val="20"/>
                <w:szCs w:val="20"/>
              </w:rPr>
              <w:t>1.3</w:t>
            </w:r>
          </w:p>
        </w:tc>
        <w:tc>
          <w:tcPr>
            <w:tcW w:w="1662" w:type="dxa"/>
          </w:tcPr>
          <w:p w14:paraId="6FFAEFCC" w14:textId="77777777" w:rsidR="007B542D" w:rsidRPr="007B542D" w:rsidRDefault="007B542D" w:rsidP="007B542D">
            <w:pPr>
              <w:spacing w:after="160" w:line="259" w:lineRule="auto"/>
              <w:jc w:val="center"/>
              <w:rPr>
                <w:sz w:val="20"/>
                <w:szCs w:val="20"/>
              </w:rPr>
            </w:pPr>
            <w:r w:rsidRPr="007B542D">
              <w:rPr>
                <w:sz w:val="20"/>
                <w:szCs w:val="20"/>
              </w:rPr>
              <w:t>Corrosion of household plumbing systems; erosion of natural deposits; leaching from wood preservatives</w:t>
            </w:r>
          </w:p>
        </w:tc>
      </w:tr>
    </w:tbl>
    <w:p w14:paraId="56C3E590" w14:textId="77777777" w:rsidR="00943061" w:rsidRDefault="00943061" w:rsidP="0058089E">
      <w:pPr>
        <w:jc w:val="center"/>
        <w:rPr>
          <w:b/>
          <w:sz w:val="24"/>
          <w:szCs w:val="24"/>
        </w:rPr>
      </w:pPr>
    </w:p>
    <w:p w14:paraId="7CF48574" w14:textId="6DD67142" w:rsidR="0058089E" w:rsidRPr="0058089E" w:rsidRDefault="0058089E" w:rsidP="0058089E">
      <w:pPr>
        <w:jc w:val="center"/>
        <w:rPr>
          <w:b/>
          <w:sz w:val="24"/>
          <w:szCs w:val="24"/>
        </w:rPr>
      </w:pPr>
      <w:r w:rsidRPr="0058089E">
        <w:rPr>
          <w:b/>
          <w:sz w:val="24"/>
          <w:szCs w:val="24"/>
        </w:rPr>
        <w:t>Notes</w:t>
      </w:r>
    </w:p>
    <w:p w14:paraId="4BB0B9F0" w14:textId="77777777" w:rsidR="0058089E" w:rsidRPr="0058089E" w:rsidRDefault="0058089E" w:rsidP="0058089E">
      <w:pPr>
        <w:jc w:val="center"/>
        <w:rPr>
          <w:b/>
          <w:sz w:val="24"/>
          <w:szCs w:val="24"/>
        </w:rPr>
      </w:pPr>
    </w:p>
    <w:p w14:paraId="55D9FD55" w14:textId="06659438" w:rsidR="0058089E" w:rsidRPr="0058089E" w:rsidRDefault="0058089E" w:rsidP="0058089E">
      <w:pPr>
        <w:jc w:val="center"/>
        <w:rPr>
          <w:sz w:val="24"/>
          <w:szCs w:val="24"/>
        </w:rPr>
      </w:pPr>
      <w:r w:rsidRPr="0058089E">
        <w:rPr>
          <w:sz w:val="24"/>
          <w:szCs w:val="24"/>
        </w:rPr>
        <w:t>1 – Turbidity is a measure of the cloudiness of the water.  We test it because it is a good indicator of the effectiveness of our filtration system.  Our highest single turbidity measurement (</w:t>
      </w:r>
      <w:proofErr w:type="gramStart"/>
      <w:r w:rsidRPr="0058089E">
        <w:rPr>
          <w:sz w:val="24"/>
          <w:szCs w:val="24"/>
        </w:rPr>
        <w:t>0.</w:t>
      </w:r>
      <w:r w:rsidR="00F734F1">
        <w:rPr>
          <w:sz w:val="24"/>
          <w:szCs w:val="24"/>
        </w:rPr>
        <w:t>078</w:t>
      </w:r>
      <w:r w:rsidR="005022BB">
        <w:rPr>
          <w:sz w:val="24"/>
          <w:szCs w:val="24"/>
        </w:rPr>
        <w:t xml:space="preserve"> </w:t>
      </w:r>
      <w:r w:rsidRPr="0058089E">
        <w:rPr>
          <w:sz w:val="24"/>
          <w:szCs w:val="24"/>
        </w:rPr>
        <w:t xml:space="preserve"> NTU</w:t>
      </w:r>
      <w:proofErr w:type="gramEnd"/>
      <w:r w:rsidRPr="0058089E">
        <w:rPr>
          <w:sz w:val="24"/>
          <w:szCs w:val="24"/>
        </w:rPr>
        <w:t xml:space="preserve">) for the year occurred on </w:t>
      </w:r>
      <w:r>
        <w:rPr>
          <w:sz w:val="24"/>
          <w:szCs w:val="24"/>
        </w:rPr>
        <w:t>A</w:t>
      </w:r>
      <w:r w:rsidR="00F734F1">
        <w:rPr>
          <w:sz w:val="24"/>
          <w:szCs w:val="24"/>
        </w:rPr>
        <w:t>pril 17</w:t>
      </w:r>
      <w:r w:rsidRPr="0058089E">
        <w:rPr>
          <w:sz w:val="24"/>
          <w:szCs w:val="24"/>
        </w:rPr>
        <w:t>, 202</w:t>
      </w:r>
      <w:r w:rsidR="00F734F1">
        <w:rPr>
          <w:sz w:val="24"/>
          <w:szCs w:val="24"/>
        </w:rPr>
        <w:t>2</w:t>
      </w:r>
      <w:r w:rsidRPr="0058089E">
        <w:rPr>
          <w:sz w:val="24"/>
          <w:szCs w:val="24"/>
        </w:rPr>
        <w:t>.  State regulations require that turbidity must always be below 1 NTU.  The regulations require that 95% of the turbidity samples collected have measurements below 0.3 NTU.  Although March was the month when we had the fewest measurements meeting the treatment technique for turbidity, the levels recorded were within the acceptable range allowed and did not constitute a treatment technique violation.</w:t>
      </w:r>
    </w:p>
    <w:p w14:paraId="26D89B38" w14:textId="77777777" w:rsidR="0058089E" w:rsidRPr="0058089E" w:rsidRDefault="0058089E" w:rsidP="0058089E">
      <w:pPr>
        <w:jc w:val="center"/>
        <w:rPr>
          <w:sz w:val="24"/>
          <w:szCs w:val="24"/>
        </w:rPr>
      </w:pPr>
      <w:r w:rsidRPr="0058089E">
        <w:rPr>
          <w:sz w:val="24"/>
          <w:szCs w:val="24"/>
        </w:rPr>
        <w:t>2 – The level presented represents the 90th percentile of the 30 sites tested. A percentile is a value on a scale of 100 that indicates the percent of a distribution that is equal to or below it.  The 90th percentile is equal to or greater than 90% of the copper values detected at your water system.  In this case, thirty samples were collected at your water system and the 90th percentile value was on Hudson Avenue with a value of 0.362 mg/l. The action level for copper was not exceeded at any of the sites tested.</w:t>
      </w:r>
    </w:p>
    <w:p w14:paraId="5EC7780D" w14:textId="77777777" w:rsidR="0058089E" w:rsidRPr="0058089E" w:rsidRDefault="0058089E" w:rsidP="0058089E">
      <w:pPr>
        <w:jc w:val="center"/>
        <w:rPr>
          <w:sz w:val="24"/>
          <w:szCs w:val="24"/>
        </w:rPr>
      </w:pPr>
      <w:r w:rsidRPr="0058089E">
        <w:rPr>
          <w:sz w:val="24"/>
          <w:szCs w:val="24"/>
        </w:rPr>
        <w:t>3- The level presented represents the 90</w:t>
      </w:r>
      <w:r w:rsidRPr="0058089E">
        <w:rPr>
          <w:sz w:val="24"/>
          <w:szCs w:val="24"/>
          <w:vertAlign w:val="superscript"/>
        </w:rPr>
        <w:t>th</w:t>
      </w:r>
      <w:r w:rsidRPr="0058089E">
        <w:rPr>
          <w:sz w:val="24"/>
          <w:szCs w:val="24"/>
        </w:rPr>
        <w:t xml:space="preserve"> percentile of the thirty samples collected.  The action level for lead was not exceeded at any of the sites.  </w:t>
      </w:r>
    </w:p>
    <w:p w14:paraId="25557A38" w14:textId="77777777" w:rsidR="0058089E" w:rsidRPr="0058089E" w:rsidRDefault="0058089E" w:rsidP="0058089E">
      <w:pPr>
        <w:jc w:val="center"/>
        <w:rPr>
          <w:sz w:val="24"/>
          <w:szCs w:val="24"/>
        </w:rPr>
      </w:pPr>
      <w:r w:rsidRPr="0058089E">
        <w:rPr>
          <w:sz w:val="24"/>
          <w:szCs w:val="24"/>
        </w:rPr>
        <w:t>4- Water containing more than 20 mg/l of sodium should not be used for drinking by people on severely restricted sodium diets.  Water containing more than 270 mg/l of sodium should not be used for drinking by people on moderately restricted sodium diets.</w:t>
      </w:r>
    </w:p>
    <w:p w14:paraId="5B3E749C" w14:textId="77777777" w:rsidR="0058089E" w:rsidRPr="0058089E" w:rsidRDefault="0058089E" w:rsidP="0058089E">
      <w:pPr>
        <w:jc w:val="center"/>
        <w:rPr>
          <w:bCs/>
          <w:sz w:val="24"/>
          <w:szCs w:val="24"/>
        </w:rPr>
      </w:pPr>
      <w:r w:rsidRPr="0058089E">
        <w:rPr>
          <w:bCs/>
          <w:sz w:val="24"/>
          <w:szCs w:val="24"/>
        </w:rPr>
        <w:t>5- This level represents the highest locational running annual average calculated from data collected.</w:t>
      </w:r>
    </w:p>
    <w:p w14:paraId="060C5C58" w14:textId="77777777" w:rsidR="0058089E" w:rsidRPr="0058089E" w:rsidRDefault="0058089E" w:rsidP="0058089E">
      <w:pPr>
        <w:jc w:val="center"/>
        <w:rPr>
          <w:b/>
          <w:sz w:val="24"/>
          <w:szCs w:val="24"/>
        </w:rPr>
      </w:pPr>
    </w:p>
    <w:p w14:paraId="233F3D04" w14:textId="77777777" w:rsidR="0058089E" w:rsidRPr="0058089E" w:rsidRDefault="0058089E" w:rsidP="0058089E">
      <w:pPr>
        <w:jc w:val="center"/>
        <w:rPr>
          <w:b/>
          <w:sz w:val="24"/>
          <w:szCs w:val="24"/>
        </w:rPr>
      </w:pPr>
      <w:r w:rsidRPr="0058089E">
        <w:rPr>
          <w:b/>
          <w:sz w:val="24"/>
          <w:szCs w:val="24"/>
        </w:rPr>
        <w:t>DEFINITIONS</w:t>
      </w:r>
    </w:p>
    <w:p w14:paraId="4C1479E6" w14:textId="77777777" w:rsidR="0058089E" w:rsidRPr="0058089E" w:rsidRDefault="0058089E" w:rsidP="0058089E">
      <w:pPr>
        <w:jc w:val="center"/>
        <w:rPr>
          <w:b/>
          <w:sz w:val="24"/>
          <w:szCs w:val="24"/>
        </w:rPr>
      </w:pPr>
    </w:p>
    <w:p w14:paraId="48955647" w14:textId="77777777" w:rsidR="0058089E" w:rsidRPr="0058089E" w:rsidRDefault="0058089E" w:rsidP="0058089E">
      <w:pPr>
        <w:jc w:val="center"/>
        <w:rPr>
          <w:sz w:val="24"/>
          <w:szCs w:val="24"/>
        </w:rPr>
      </w:pPr>
      <w:r w:rsidRPr="0058089E">
        <w:rPr>
          <w:b/>
          <w:i/>
          <w:sz w:val="24"/>
          <w:szCs w:val="24"/>
          <w:u w:val="single"/>
        </w:rPr>
        <w:t xml:space="preserve">Maximum Contaminant </w:t>
      </w:r>
      <w:proofErr w:type="gramStart"/>
      <w:r w:rsidRPr="0058089E">
        <w:rPr>
          <w:b/>
          <w:i/>
          <w:sz w:val="24"/>
          <w:szCs w:val="24"/>
          <w:u w:val="single"/>
        </w:rPr>
        <w:t>Level  (</w:t>
      </w:r>
      <w:proofErr w:type="gramEnd"/>
      <w:r w:rsidRPr="0058089E">
        <w:rPr>
          <w:b/>
          <w:i/>
          <w:sz w:val="24"/>
          <w:szCs w:val="24"/>
          <w:u w:val="single"/>
        </w:rPr>
        <w:t>MCL)</w:t>
      </w:r>
      <w:r w:rsidRPr="0058089E">
        <w:rPr>
          <w:sz w:val="24"/>
          <w:szCs w:val="24"/>
        </w:rPr>
        <w:t>: The highest level of a contaminant that is allowed in drinking water.  MCLs are set as close to the MCLGs as feasible.</w:t>
      </w:r>
    </w:p>
    <w:p w14:paraId="241BC6F3" w14:textId="77777777" w:rsidR="0058089E" w:rsidRPr="0058089E" w:rsidRDefault="0058089E" w:rsidP="0058089E">
      <w:pPr>
        <w:jc w:val="center"/>
        <w:rPr>
          <w:sz w:val="24"/>
          <w:szCs w:val="24"/>
        </w:rPr>
      </w:pPr>
      <w:r w:rsidRPr="0058089E">
        <w:rPr>
          <w:b/>
          <w:i/>
          <w:sz w:val="24"/>
          <w:szCs w:val="24"/>
          <w:u w:val="single"/>
        </w:rPr>
        <w:t>Maximum Contaminant Level Goal (MCLG)</w:t>
      </w:r>
      <w:r w:rsidRPr="0058089E">
        <w:rPr>
          <w:sz w:val="24"/>
          <w:szCs w:val="24"/>
        </w:rPr>
        <w:t>: The level of a contaminant in drinking water below which there is no known or expected risk to health.  MCLGs allow for a margin of safety.</w:t>
      </w:r>
    </w:p>
    <w:p w14:paraId="58AC13FE" w14:textId="77777777" w:rsidR="0058089E" w:rsidRPr="0058089E" w:rsidRDefault="0058089E" w:rsidP="0058089E">
      <w:pPr>
        <w:jc w:val="center"/>
        <w:rPr>
          <w:sz w:val="24"/>
          <w:szCs w:val="24"/>
        </w:rPr>
      </w:pPr>
      <w:r w:rsidRPr="0058089E">
        <w:rPr>
          <w:b/>
          <w:i/>
          <w:sz w:val="24"/>
          <w:szCs w:val="24"/>
          <w:u w:val="single"/>
        </w:rPr>
        <w:t>Maximum Residual Disinfectant Level (MRDL)</w:t>
      </w:r>
      <w:r w:rsidRPr="0058089E">
        <w:rPr>
          <w:sz w:val="24"/>
          <w:szCs w:val="24"/>
        </w:rPr>
        <w:t>: The highest level of a disinfectant allowed in drinking water.  There is convincing evidence that addition of a disinfectant is necessary for control of microbial contaminants.</w:t>
      </w:r>
    </w:p>
    <w:p w14:paraId="5C87EE8F" w14:textId="77777777" w:rsidR="0058089E" w:rsidRPr="0058089E" w:rsidRDefault="0058089E" w:rsidP="0058089E">
      <w:pPr>
        <w:jc w:val="center"/>
        <w:rPr>
          <w:sz w:val="24"/>
          <w:szCs w:val="24"/>
        </w:rPr>
      </w:pPr>
      <w:r w:rsidRPr="0058089E">
        <w:rPr>
          <w:b/>
          <w:i/>
          <w:sz w:val="24"/>
          <w:szCs w:val="24"/>
          <w:u w:val="single"/>
        </w:rPr>
        <w:lastRenderedPageBreak/>
        <w:t>Maximum Residual Disinfectant Level Goal (MRDLG)</w:t>
      </w:r>
      <w:r w:rsidRPr="0058089E">
        <w:rPr>
          <w:sz w:val="24"/>
          <w:szCs w:val="24"/>
        </w:rPr>
        <w:t>: The level of a drinking water disinfectant below which there is no known or expected risk to health.  MRDLGs do not reflect the benefits of the use of disinfectants to control microbial contamination.</w:t>
      </w:r>
    </w:p>
    <w:p w14:paraId="65D7C461" w14:textId="77777777" w:rsidR="0058089E" w:rsidRPr="0058089E" w:rsidRDefault="0058089E" w:rsidP="0058089E">
      <w:pPr>
        <w:jc w:val="center"/>
        <w:rPr>
          <w:sz w:val="24"/>
          <w:szCs w:val="24"/>
        </w:rPr>
      </w:pPr>
      <w:r w:rsidRPr="0058089E">
        <w:rPr>
          <w:b/>
          <w:i/>
          <w:sz w:val="24"/>
          <w:szCs w:val="24"/>
          <w:u w:val="single"/>
        </w:rPr>
        <w:t xml:space="preserve">Action </w:t>
      </w:r>
      <w:proofErr w:type="gramStart"/>
      <w:r w:rsidRPr="0058089E">
        <w:rPr>
          <w:b/>
          <w:i/>
          <w:sz w:val="24"/>
          <w:szCs w:val="24"/>
          <w:u w:val="single"/>
        </w:rPr>
        <w:t>Level  (</w:t>
      </w:r>
      <w:proofErr w:type="gramEnd"/>
      <w:r w:rsidRPr="0058089E">
        <w:rPr>
          <w:b/>
          <w:i/>
          <w:sz w:val="24"/>
          <w:szCs w:val="24"/>
          <w:u w:val="single"/>
        </w:rPr>
        <w:t>AL)</w:t>
      </w:r>
      <w:r w:rsidRPr="0058089E">
        <w:rPr>
          <w:sz w:val="24"/>
          <w:szCs w:val="24"/>
        </w:rPr>
        <w:t>: The concentration of a contaminant which, if exceeded, triggers treatment or other requirements which a water system must follow.</w:t>
      </w:r>
    </w:p>
    <w:p w14:paraId="2195B4AD" w14:textId="77777777" w:rsidR="0058089E" w:rsidRPr="0058089E" w:rsidRDefault="0058089E" w:rsidP="0058089E">
      <w:pPr>
        <w:jc w:val="center"/>
        <w:rPr>
          <w:sz w:val="24"/>
          <w:szCs w:val="24"/>
        </w:rPr>
      </w:pPr>
      <w:r w:rsidRPr="0058089E">
        <w:rPr>
          <w:b/>
          <w:i/>
          <w:sz w:val="24"/>
          <w:szCs w:val="24"/>
          <w:u w:val="single"/>
        </w:rPr>
        <w:t>Treatment Technique (TT)</w:t>
      </w:r>
      <w:r w:rsidRPr="0058089E">
        <w:rPr>
          <w:sz w:val="24"/>
          <w:szCs w:val="24"/>
        </w:rPr>
        <w:t>: A required process intended to reduce the level of a contaminant in drinking water.</w:t>
      </w:r>
    </w:p>
    <w:p w14:paraId="074118DC" w14:textId="77777777" w:rsidR="0058089E" w:rsidRPr="0058089E" w:rsidRDefault="0058089E" w:rsidP="0058089E">
      <w:pPr>
        <w:jc w:val="center"/>
        <w:rPr>
          <w:sz w:val="24"/>
          <w:szCs w:val="24"/>
        </w:rPr>
      </w:pPr>
      <w:r w:rsidRPr="0058089E">
        <w:rPr>
          <w:b/>
          <w:i/>
          <w:sz w:val="24"/>
          <w:szCs w:val="24"/>
          <w:u w:val="single"/>
        </w:rPr>
        <w:t>Non-Detects (ND)</w:t>
      </w:r>
      <w:r w:rsidRPr="0058089E">
        <w:rPr>
          <w:sz w:val="24"/>
          <w:szCs w:val="24"/>
        </w:rPr>
        <w:t>: Laboratory analysis indicates that the constituent is not present.</w:t>
      </w:r>
    </w:p>
    <w:p w14:paraId="67635263" w14:textId="77777777" w:rsidR="0058089E" w:rsidRPr="0058089E" w:rsidRDefault="0058089E" w:rsidP="0058089E">
      <w:pPr>
        <w:jc w:val="center"/>
        <w:rPr>
          <w:sz w:val="24"/>
          <w:szCs w:val="24"/>
        </w:rPr>
      </w:pPr>
      <w:r w:rsidRPr="0058089E">
        <w:rPr>
          <w:b/>
          <w:i/>
          <w:sz w:val="24"/>
          <w:szCs w:val="24"/>
          <w:u w:val="single"/>
        </w:rPr>
        <w:t>Nephelometric Turbidity Unit (NTU)</w:t>
      </w:r>
      <w:r w:rsidRPr="0058089E">
        <w:rPr>
          <w:sz w:val="24"/>
          <w:szCs w:val="24"/>
        </w:rPr>
        <w:t>: A measure of the clarity of water. Turbidity in excess of 5 NTU is just noticeable to the average person.</w:t>
      </w:r>
    </w:p>
    <w:p w14:paraId="685C8F15" w14:textId="77777777" w:rsidR="0058089E" w:rsidRPr="0058089E" w:rsidRDefault="0058089E" w:rsidP="0058089E">
      <w:pPr>
        <w:jc w:val="center"/>
        <w:rPr>
          <w:sz w:val="24"/>
          <w:szCs w:val="24"/>
        </w:rPr>
      </w:pPr>
      <w:r w:rsidRPr="0058089E">
        <w:rPr>
          <w:b/>
          <w:i/>
          <w:sz w:val="24"/>
          <w:szCs w:val="24"/>
          <w:u w:val="single"/>
        </w:rPr>
        <w:t>Milligrams per liter (mg/l)</w:t>
      </w:r>
      <w:r w:rsidRPr="0058089E">
        <w:rPr>
          <w:sz w:val="24"/>
          <w:szCs w:val="24"/>
        </w:rPr>
        <w:t>: Corresponds to one part of liquid in one million parts of liquid (parts per million - ppm).</w:t>
      </w:r>
    </w:p>
    <w:p w14:paraId="41EA00C8" w14:textId="77777777" w:rsidR="0058089E" w:rsidRPr="0058089E" w:rsidRDefault="0058089E" w:rsidP="0058089E">
      <w:pPr>
        <w:jc w:val="center"/>
        <w:rPr>
          <w:sz w:val="24"/>
          <w:szCs w:val="24"/>
        </w:rPr>
      </w:pPr>
      <w:r w:rsidRPr="0058089E">
        <w:rPr>
          <w:b/>
          <w:i/>
          <w:sz w:val="24"/>
          <w:szCs w:val="24"/>
          <w:u w:val="single"/>
        </w:rPr>
        <w:t>Micrograms per liter (ug/l)</w:t>
      </w:r>
      <w:r w:rsidRPr="0058089E">
        <w:rPr>
          <w:sz w:val="24"/>
          <w:szCs w:val="24"/>
        </w:rPr>
        <w:t>: Corresponds to one part of liquid in one billion parts of liquid (parts per billion - ppb).</w:t>
      </w:r>
    </w:p>
    <w:p w14:paraId="492CBE90" w14:textId="77777777" w:rsidR="0058089E" w:rsidRPr="0058089E" w:rsidRDefault="0058089E" w:rsidP="0058089E">
      <w:pPr>
        <w:jc w:val="center"/>
        <w:rPr>
          <w:sz w:val="24"/>
          <w:szCs w:val="24"/>
        </w:rPr>
      </w:pPr>
      <w:r w:rsidRPr="0058089E">
        <w:rPr>
          <w:b/>
          <w:i/>
          <w:sz w:val="24"/>
          <w:szCs w:val="24"/>
          <w:u w:val="single"/>
        </w:rPr>
        <w:t>Nanograms per liter (ng/l)</w:t>
      </w:r>
      <w:r w:rsidRPr="0058089E">
        <w:rPr>
          <w:sz w:val="24"/>
          <w:szCs w:val="24"/>
        </w:rPr>
        <w:t>: Corresponds to one part of liquid to one trillion parts of liquid (parts per trillion - ppt).</w:t>
      </w:r>
    </w:p>
    <w:p w14:paraId="54978635" w14:textId="77777777" w:rsidR="0058089E" w:rsidRPr="0058089E" w:rsidRDefault="0058089E" w:rsidP="0058089E">
      <w:pPr>
        <w:jc w:val="center"/>
        <w:rPr>
          <w:sz w:val="24"/>
          <w:szCs w:val="24"/>
        </w:rPr>
      </w:pPr>
      <w:r w:rsidRPr="0058089E">
        <w:rPr>
          <w:b/>
          <w:i/>
          <w:sz w:val="24"/>
          <w:szCs w:val="24"/>
          <w:u w:val="single"/>
        </w:rPr>
        <w:t>Picograms per liter (</w:t>
      </w:r>
      <w:proofErr w:type="spellStart"/>
      <w:r w:rsidRPr="0058089E">
        <w:rPr>
          <w:b/>
          <w:i/>
          <w:sz w:val="24"/>
          <w:szCs w:val="24"/>
          <w:u w:val="single"/>
        </w:rPr>
        <w:t>pg</w:t>
      </w:r>
      <w:proofErr w:type="spellEnd"/>
      <w:r w:rsidRPr="0058089E">
        <w:rPr>
          <w:b/>
          <w:i/>
          <w:sz w:val="24"/>
          <w:szCs w:val="24"/>
          <w:u w:val="single"/>
        </w:rPr>
        <w:t>/l)</w:t>
      </w:r>
      <w:r w:rsidRPr="0058089E">
        <w:rPr>
          <w:sz w:val="24"/>
          <w:szCs w:val="24"/>
        </w:rPr>
        <w:t xml:space="preserve">: Corresponds to one part per of liquid to one quadrillion parts of liquid (parts per quadrillion – </w:t>
      </w:r>
      <w:proofErr w:type="spellStart"/>
      <w:r w:rsidRPr="0058089E">
        <w:rPr>
          <w:sz w:val="24"/>
          <w:szCs w:val="24"/>
        </w:rPr>
        <w:t>ppq</w:t>
      </w:r>
      <w:proofErr w:type="spellEnd"/>
      <w:r w:rsidRPr="0058089E">
        <w:rPr>
          <w:sz w:val="24"/>
          <w:szCs w:val="24"/>
        </w:rPr>
        <w:t>).</w:t>
      </w:r>
    </w:p>
    <w:p w14:paraId="54048EAC" w14:textId="77777777" w:rsidR="0058089E" w:rsidRPr="0058089E" w:rsidRDefault="0058089E" w:rsidP="0058089E">
      <w:pPr>
        <w:jc w:val="center"/>
        <w:rPr>
          <w:sz w:val="24"/>
          <w:szCs w:val="24"/>
        </w:rPr>
      </w:pPr>
      <w:r w:rsidRPr="0058089E">
        <w:rPr>
          <w:b/>
          <w:i/>
          <w:sz w:val="24"/>
          <w:szCs w:val="24"/>
          <w:u w:val="single"/>
        </w:rPr>
        <w:t>Picocuries per liter (</w:t>
      </w:r>
      <w:proofErr w:type="spellStart"/>
      <w:r w:rsidRPr="0058089E">
        <w:rPr>
          <w:b/>
          <w:i/>
          <w:sz w:val="24"/>
          <w:szCs w:val="24"/>
          <w:u w:val="single"/>
        </w:rPr>
        <w:t>pCi</w:t>
      </w:r>
      <w:proofErr w:type="spellEnd"/>
      <w:r w:rsidRPr="0058089E">
        <w:rPr>
          <w:b/>
          <w:i/>
          <w:sz w:val="24"/>
          <w:szCs w:val="24"/>
          <w:u w:val="single"/>
        </w:rPr>
        <w:t>/L)</w:t>
      </w:r>
      <w:r w:rsidRPr="0058089E">
        <w:rPr>
          <w:sz w:val="24"/>
          <w:szCs w:val="24"/>
        </w:rPr>
        <w:t>: A measure of the radioactivity in water.</w:t>
      </w:r>
    </w:p>
    <w:p w14:paraId="4DE23A25" w14:textId="77777777" w:rsidR="0058089E" w:rsidRPr="0058089E" w:rsidRDefault="0058089E" w:rsidP="0058089E">
      <w:pPr>
        <w:jc w:val="center"/>
        <w:rPr>
          <w:sz w:val="24"/>
          <w:szCs w:val="24"/>
        </w:rPr>
      </w:pPr>
      <w:r w:rsidRPr="0058089E">
        <w:rPr>
          <w:b/>
          <w:i/>
          <w:sz w:val="24"/>
          <w:szCs w:val="24"/>
          <w:u w:val="single"/>
        </w:rPr>
        <w:t>Millirems per year (mrem/</w:t>
      </w:r>
      <w:proofErr w:type="spellStart"/>
      <w:r w:rsidRPr="0058089E">
        <w:rPr>
          <w:b/>
          <w:i/>
          <w:sz w:val="24"/>
          <w:szCs w:val="24"/>
          <w:u w:val="single"/>
        </w:rPr>
        <w:t>yr</w:t>
      </w:r>
      <w:proofErr w:type="spellEnd"/>
      <w:r w:rsidRPr="0058089E">
        <w:rPr>
          <w:b/>
          <w:i/>
          <w:sz w:val="24"/>
          <w:szCs w:val="24"/>
          <w:u w:val="single"/>
        </w:rPr>
        <w:t>)</w:t>
      </w:r>
      <w:r w:rsidRPr="0058089E">
        <w:rPr>
          <w:sz w:val="24"/>
          <w:szCs w:val="24"/>
        </w:rPr>
        <w:t>: A measure of radiation absorbed by the body.</w:t>
      </w:r>
    </w:p>
    <w:p w14:paraId="7ADD793A" w14:textId="77777777" w:rsidR="0058089E" w:rsidRPr="0058089E" w:rsidRDefault="0058089E" w:rsidP="0058089E">
      <w:pPr>
        <w:jc w:val="center"/>
        <w:rPr>
          <w:sz w:val="24"/>
          <w:szCs w:val="24"/>
        </w:rPr>
      </w:pPr>
      <w:r w:rsidRPr="0058089E">
        <w:rPr>
          <w:b/>
          <w:i/>
          <w:sz w:val="24"/>
          <w:szCs w:val="24"/>
          <w:u w:val="single"/>
        </w:rPr>
        <w:t>Million Fibers per Liter (MFL)</w:t>
      </w:r>
      <w:r w:rsidRPr="0058089E">
        <w:rPr>
          <w:sz w:val="24"/>
          <w:szCs w:val="24"/>
        </w:rPr>
        <w:t>: A measure of the presence of asbestos fibers that are longer than 10 micrometers.</w:t>
      </w:r>
    </w:p>
    <w:p w14:paraId="366BB0F8" w14:textId="22889DDE" w:rsidR="009C0F7E" w:rsidRDefault="009C0F7E" w:rsidP="009C0F7E">
      <w:pPr>
        <w:jc w:val="center"/>
        <w:rPr>
          <w:b/>
          <w:sz w:val="24"/>
          <w:szCs w:val="24"/>
        </w:rPr>
      </w:pPr>
      <w:r>
        <w:rPr>
          <w:b/>
          <w:sz w:val="24"/>
          <w:szCs w:val="24"/>
        </w:rPr>
        <w:t>WHAT DOES THIS INFORMATION MEAN</w:t>
      </w:r>
    </w:p>
    <w:p w14:paraId="7DB71564" w14:textId="77777777" w:rsidR="00BF0E52" w:rsidRDefault="00BF0E52" w:rsidP="00BF0E52">
      <w:pPr>
        <w:jc w:val="center"/>
        <w:rPr>
          <w:bCs/>
          <w:sz w:val="24"/>
          <w:szCs w:val="24"/>
        </w:rPr>
      </w:pPr>
      <w:r w:rsidRPr="005A2661">
        <w:rPr>
          <w:bCs/>
          <w:sz w:val="24"/>
          <w:szCs w:val="24"/>
        </w:rPr>
        <w:t>As you can see by the table, our system had no violations.  We have learned through our testing that some contaminants have been detected; however, these contaminants were detected below New York State requirements.  We are required to present the following information on lead in drinking water:</w:t>
      </w:r>
    </w:p>
    <w:p w14:paraId="791DA9C6" w14:textId="77777777" w:rsidR="00BF0E52" w:rsidRPr="00BF0E52" w:rsidRDefault="00BF0E52" w:rsidP="00BF0E52">
      <w:pPr>
        <w:jc w:val="center"/>
        <w:rPr>
          <w:bCs/>
          <w:sz w:val="24"/>
          <w:szCs w:val="24"/>
        </w:rPr>
      </w:pPr>
      <w:r w:rsidRPr="00BF0E52">
        <w:rPr>
          <w:bCs/>
          <w:sz w:val="24"/>
          <w:szCs w:val="24"/>
        </w:rPr>
        <w:t>Lead can cause serious health problems, especially for pregnant women and young children. Lead in drinking water is primarily from materials and components associated with service lines and home plumbing. The City of Beacon</w:t>
      </w:r>
      <w:r w:rsidRPr="00BF0E52">
        <w:rPr>
          <w:bCs/>
          <w:i/>
          <w:iCs/>
          <w:sz w:val="24"/>
          <w:szCs w:val="24"/>
        </w:rPr>
        <w:t xml:space="preserve"> </w:t>
      </w:r>
      <w:r w:rsidRPr="00BF0E52">
        <w:rPr>
          <w:bCs/>
          <w:sz w:val="24"/>
          <w:szCs w:val="24"/>
        </w:rPr>
        <w:t xml:space="preserve">is responsible for providing high quality drinking water and removing lead pipes, but cannot control the variety of materials used in plumbing components in your home. You share the responsibility for protecting yourself and your family from the lead in your home plumbing. You can take responsibility by identifying and removing </w:t>
      </w:r>
      <w:r w:rsidRPr="00BF0E52">
        <w:rPr>
          <w:bCs/>
          <w:sz w:val="24"/>
          <w:szCs w:val="24"/>
        </w:rPr>
        <w:lastRenderedPageBreak/>
        <w:t xml:space="preserve">lead materials within your home plumbing and taking steps to reduce your family’s risk. Before drinking tap water, flush your pipes for several minutes by running your tap, taking a shower, doing laundry or a load of dishes. You can also use a filter certified by an American National Standards Institute accredited certifier to reduce lead in drinking water.  Information on lead in drinking water, testing methods, and steps you can take to minimize exposure is available at </w:t>
      </w:r>
      <w:r w:rsidRPr="00BF0E52">
        <w:rPr>
          <w:bCs/>
          <w:i/>
          <w:iCs/>
          <w:sz w:val="24"/>
          <w:szCs w:val="24"/>
        </w:rPr>
        <w:t>http://www.epa.gov/safewater/lead</w:t>
      </w:r>
      <w:r w:rsidRPr="00BF0E52">
        <w:rPr>
          <w:bCs/>
          <w:sz w:val="24"/>
          <w:szCs w:val="24"/>
        </w:rPr>
        <w:t xml:space="preserve">. </w:t>
      </w:r>
    </w:p>
    <w:p w14:paraId="7159742C" w14:textId="77777777" w:rsidR="00BF0E52" w:rsidRPr="005A2661" w:rsidRDefault="00BF0E52" w:rsidP="00BF0E52">
      <w:pPr>
        <w:jc w:val="center"/>
        <w:rPr>
          <w:bCs/>
          <w:sz w:val="24"/>
          <w:szCs w:val="24"/>
        </w:rPr>
      </w:pPr>
    </w:p>
    <w:p w14:paraId="25633674" w14:textId="77777777" w:rsidR="00BF0E52" w:rsidRDefault="00BF0E52" w:rsidP="009C0F7E">
      <w:pPr>
        <w:jc w:val="center"/>
        <w:rPr>
          <w:b/>
          <w:sz w:val="24"/>
          <w:szCs w:val="24"/>
        </w:rPr>
      </w:pPr>
    </w:p>
    <w:p w14:paraId="5C1E7CF5" w14:textId="77777777" w:rsidR="009C0F7E" w:rsidRPr="0058089E" w:rsidRDefault="009C0F7E" w:rsidP="0058089E">
      <w:pPr>
        <w:jc w:val="center"/>
        <w:rPr>
          <w:b/>
          <w:sz w:val="24"/>
          <w:szCs w:val="24"/>
        </w:rPr>
      </w:pPr>
    </w:p>
    <w:p w14:paraId="68A61D8F" w14:textId="77777777" w:rsidR="0058089E" w:rsidRPr="0058089E" w:rsidRDefault="0058089E" w:rsidP="0058089E">
      <w:pPr>
        <w:jc w:val="center"/>
        <w:rPr>
          <w:b/>
          <w:sz w:val="24"/>
          <w:szCs w:val="24"/>
        </w:rPr>
      </w:pPr>
      <w:r w:rsidRPr="0058089E">
        <w:rPr>
          <w:b/>
          <w:sz w:val="24"/>
          <w:szCs w:val="24"/>
        </w:rPr>
        <w:t>IS OUR WATER SYSTEM MEETING OTHER RULES THAT GOVERN OPERATIONS?</w:t>
      </w:r>
    </w:p>
    <w:p w14:paraId="47C8F547" w14:textId="77777777" w:rsidR="0058089E" w:rsidRPr="0058089E" w:rsidRDefault="0058089E" w:rsidP="0058089E">
      <w:pPr>
        <w:jc w:val="center"/>
        <w:rPr>
          <w:b/>
          <w:sz w:val="24"/>
          <w:szCs w:val="24"/>
        </w:rPr>
      </w:pPr>
    </w:p>
    <w:p w14:paraId="03768814" w14:textId="5577CABA" w:rsidR="0058089E" w:rsidRDefault="0058089E" w:rsidP="0058089E">
      <w:pPr>
        <w:jc w:val="center"/>
        <w:rPr>
          <w:ins w:id="1" w:author="Water" w:date="2023-05-17T11:29:00Z"/>
          <w:sz w:val="24"/>
          <w:szCs w:val="24"/>
        </w:rPr>
      </w:pPr>
      <w:r w:rsidRPr="0058089E">
        <w:rPr>
          <w:sz w:val="24"/>
          <w:szCs w:val="24"/>
        </w:rPr>
        <w:t>During 202</w:t>
      </w:r>
      <w:r>
        <w:rPr>
          <w:sz w:val="24"/>
          <w:szCs w:val="24"/>
        </w:rPr>
        <w:t>2</w:t>
      </w:r>
      <w:r w:rsidRPr="0058089E">
        <w:rPr>
          <w:sz w:val="24"/>
          <w:szCs w:val="24"/>
        </w:rPr>
        <w:t>, our system was in compliance with applicable State drinking water operating, monitoring and reporting requirements.</w:t>
      </w:r>
    </w:p>
    <w:p w14:paraId="601E7A28" w14:textId="77777777" w:rsidR="00BF0E52" w:rsidRPr="0058089E" w:rsidRDefault="00BF0E52" w:rsidP="0058089E">
      <w:pPr>
        <w:jc w:val="center"/>
        <w:rPr>
          <w:sz w:val="24"/>
          <w:szCs w:val="24"/>
        </w:rPr>
      </w:pPr>
    </w:p>
    <w:p w14:paraId="754F0E3A" w14:textId="77777777" w:rsidR="0058089E" w:rsidRPr="0058089E" w:rsidRDefault="0058089E" w:rsidP="0058089E">
      <w:pPr>
        <w:jc w:val="center"/>
        <w:rPr>
          <w:sz w:val="24"/>
          <w:szCs w:val="24"/>
        </w:rPr>
      </w:pPr>
    </w:p>
    <w:p w14:paraId="170EDF51" w14:textId="77777777" w:rsidR="0058089E" w:rsidRDefault="0058089E" w:rsidP="0058089E">
      <w:pPr>
        <w:jc w:val="center"/>
        <w:rPr>
          <w:b/>
          <w:sz w:val="24"/>
          <w:szCs w:val="24"/>
        </w:rPr>
      </w:pPr>
    </w:p>
    <w:p w14:paraId="1CF53A4D" w14:textId="77777777" w:rsidR="0058089E" w:rsidRDefault="0058089E" w:rsidP="0058089E">
      <w:pPr>
        <w:jc w:val="center"/>
        <w:rPr>
          <w:b/>
          <w:sz w:val="24"/>
          <w:szCs w:val="24"/>
        </w:rPr>
      </w:pPr>
    </w:p>
    <w:p w14:paraId="1F4A676B" w14:textId="77777777" w:rsidR="0058089E" w:rsidRDefault="0058089E" w:rsidP="0058089E">
      <w:pPr>
        <w:jc w:val="center"/>
        <w:rPr>
          <w:b/>
          <w:sz w:val="24"/>
          <w:szCs w:val="24"/>
        </w:rPr>
      </w:pPr>
    </w:p>
    <w:p w14:paraId="74E1B24A" w14:textId="06CA707F" w:rsidR="0058089E" w:rsidRPr="0058089E" w:rsidRDefault="0058089E" w:rsidP="0058089E">
      <w:pPr>
        <w:jc w:val="center"/>
        <w:rPr>
          <w:b/>
          <w:sz w:val="24"/>
          <w:szCs w:val="24"/>
        </w:rPr>
      </w:pPr>
      <w:r w:rsidRPr="0058089E">
        <w:rPr>
          <w:b/>
          <w:sz w:val="24"/>
          <w:szCs w:val="24"/>
        </w:rPr>
        <w:t>DO I NEED TO TAKE ANY SPECIAL PRECAUTIONS?</w:t>
      </w:r>
    </w:p>
    <w:p w14:paraId="1181BE64" w14:textId="77777777" w:rsidR="0058089E" w:rsidRPr="0058089E" w:rsidRDefault="0058089E" w:rsidP="0058089E">
      <w:pPr>
        <w:jc w:val="center"/>
        <w:rPr>
          <w:b/>
          <w:sz w:val="24"/>
          <w:szCs w:val="24"/>
        </w:rPr>
      </w:pPr>
    </w:p>
    <w:p w14:paraId="3971BF65" w14:textId="77777777" w:rsidR="0058089E" w:rsidRPr="0058089E" w:rsidRDefault="0058089E" w:rsidP="0058089E">
      <w:pPr>
        <w:jc w:val="center"/>
        <w:rPr>
          <w:sz w:val="24"/>
          <w:szCs w:val="24"/>
        </w:rPr>
      </w:pPr>
      <w:r w:rsidRPr="0058089E">
        <w:rPr>
          <w:sz w:val="24"/>
          <w:szCs w:val="24"/>
        </w:rPr>
        <w:t>Although our drinking water met or exceeded state and federal regulations, some people may be more vulnerable to disease causing microorganisms or pathogens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from their health care provider about their drinking water.  EPA/CDC guidelines on appropriate means to lessen the risk of infection by Cryptosporidium, Giardia and other microbial pathogens are available from the Safe Drinking Water Hotline (800-426-4791).</w:t>
      </w:r>
    </w:p>
    <w:p w14:paraId="5BC860F4" w14:textId="77777777" w:rsidR="0058089E" w:rsidRPr="0058089E" w:rsidRDefault="0058089E" w:rsidP="0058089E">
      <w:pPr>
        <w:jc w:val="center"/>
        <w:rPr>
          <w:sz w:val="24"/>
          <w:szCs w:val="24"/>
        </w:rPr>
      </w:pPr>
    </w:p>
    <w:p w14:paraId="313C539F" w14:textId="77777777" w:rsidR="0058089E" w:rsidRPr="0058089E" w:rsidRDefault="0058089E" w:rsidP="0058089E">
      <w:pPr>
        <w:jc w:val="center"/>
        <w:rPr>
          <w:b/>
          <w:sz w:val="24"/>
          <w:szCs w:val="24"/>
        </w:rPr>
      </w:pPr>
    </w:p>
    <w:p w14:paraId="7260D293" w14:textId="77777777" w:rsidR="0058089E" w:rsidRPr="0058089E" w:rsidRDefault="0058089E" w:rsidP="0058089E">
      <w:pPr>
        <w:jc w:val="center"/>
        <w:rPr>
          <w:b/>
          <w:sz w:val="24"/>
          <w:szCs w:val="24"/>
        </w:rPr>
      </w:pPr>
    </w:p>
    <w:p w14:paraId="077B4D1D" w14:textId="77777777" w:rsidR="0058089E" w:rsidRPr="0058089E" w:rsidRDefault="0058089E" w:rsidP="0058089E">
      <w:pPr>
        <w:jc w:val="center"/>
        <w:rPr>
          <w:b/>
          <w:sz w:val="24"/>
          <w:szCs w:val="24"/>
        </w:rPr>
      </w:pPr>
      <w:r w:rsidRPr="0058089E">
        <w:rPr>
          <w:b/>
          <w:sz w:val="24"/>
          <w:szCs w:val="24"/>
        </w:rPr>
        <w:lastRenderedPageBreak/>
        <w:t>INFORMATION FOR NON-</w:t>
      </w:r>
      <w:proofErr w:type="gramStart"/>
      <w:r w:rsidRPr="0058089E">
        <w:rPr>
          <w:b/>
          <w:sz w:val="24"/>
          <w:szCs w:val="24"/>
        </w:rPr>
        <w:t>ENGLISH SPEAKING</w:t>
      </w:r>
      <w:proofErr w:type="gramEnd"/>
      <w:r w:rsidRPr="0058089E">
        <w:rPr>
          <w:b/>
          <w:sz w:val="24"/>
          <w:szCs w:val="24"/>
        </w:rPr>
        <w:t xml:space="preserve"> RESIDENTS</w:t>
      </w:r>
    </w:p>
    <w:p w14:paraId="204A00D1" w14:textId="77777777" w:rsidR="0058089E" w:rsidRPr="0058089E" w:rsidRDefault="0058089E" w:rsidP="0058089E">
      <w:pPr>
        <w:jc w:val="center"/>
        <w:rPr>
          <w:b/>
          <w:sz w:val="24"/>
          <w:szCs w:val="24"/>
        </w:rPr>
      </w:pPr>
    </w:p>
    <w:p w14:paraId="520E1D01" w14:textId="77777777" w:rsidR="0058089E" w:rsidRPr="0058089E" w:rsidRDefault="0058089E" w:rsidP="0058089E">
      <w:pPr>
        <w:jc w:val="center"/>
        <w:rPr>
          <w:sz w:val="24"/>
          <w:szCs w:val="24"/>
          <w:u w:val="single"/>
        </w:rPr>
      </w:pPr>
      <w:r w:rsidRPr="0058089E">
        <w:rPr>
          <w:sz w:val="24"/>
          <w:szCs w:val="24"/>
          <w:u w:val="single"/>
        </w:rPr>
        <w:t>Spanish</w:t>
      </w:r>
    </w:p>
    <w:p w14:paraId="027B895B" w14:textId="77777777" w:rsidR="0058089E" w:rsidRPr="0058089E" w:rsidRDefault="0058089E" w:rsidP="0058089E">
      <w:pPr>
        <w:jc w:val="center"/>
        <w:rPr>
          <w:sz w:val="24"/>
          <w:szCs w:val="24"/>
          <w:u w:val="single"/>
        </w:rPr>
      </w:pPr>
    </w:p>
    <w:p w14:paraId="5851214D" w14:textId="77777777" w:rsidR="0058089E" w:rsidRPr="0058089E" w:rsidRDefault="0058089E" w:rsidP="0058089E">
      <w:pPr>
        <w:jc w:val="center"/>
        <w:rPr>
          <w:sz w:val="24"/>
          <w:szCs w:val="24"/>
        </w:rPr>
      </w:pPr>
      <w:r w:rsidRPr="0058089E">
        <w:rPr>
          <w:sz w:val="24"/>
          <w:szCs w:val="24"/>
        </w:rPr>
        <w:t xml:space="preserve">Este </w:t>
      </w:r>
      <w:proofErr w:type="spellStart"/>
      <w:r w:rsidRPr="0058089E">
        <w:rPr>
          <w:sz w:val="24"/>
          <w:szCs w:val="24"/>
        </w:rPr>
        <w:t>informe</w:t>
      </w:r>
      <w:proofErr w:type="spellEnd"/>
      <w:r w:rsidRPr="0058089E">
        <w:rPr>
          <w:sz w:val="24"/>
          <w:szCs w:val="24"/>
        </w:rPr>
        <w:t xml:space="preserve"> </w:t>
      </w:r>
      <w:proofErr w:type="spellStart"/>
      <w:r w:rsidRPr="0058089E">
        <w:rPr>
          <w:sz w:val="24"/>
          <w:szCs w:val="24"/>
        </w:rPr>
        <w:t>contiene</w:t>
      </w:r>
      <w:proofErr w:type="spellEnd"/>
      <w:r w:rsidRPr="0058089E">
        <w:rPr>
          <w:sz w:val="24"/>
          <w:szCs w:val="24"/>
        </w:rPr>
        <w:t xml:space="preserve"> </w:t>
      </w:r>
      <w:proofErr w:type="spellStart"/>
      <w:r w:rsidRPr="0058089E">
        <w:rPr>
          <w:sz w:val="24"/>
          <w:szCs w:val="24"/>
        </w:rPr>
        <w:t>información</w:t>
      </w:r>
      <w:proofErr w:type="spellEnd"/>
      <w:r w:rsidRPr="0058089E">
        <w:rPr>
          <w:sz w:val="24"/>
          <w:szCs w:val="24"/>
        </w:rPr>
        <w:t xml:space="preserve"> </w:t>
      </w:r>
      <w:proofErr w:type="spellStart"/>
      <w:r w:rsidRPr="0058089E">
        <w:rPr>
          <w:sz w:val="24"/>
          <w:szCs w:val="24"/>
        </w:rPr>
        <w:t>muy</w:t>
      </w:r>
      <w:proofErr w:type="spellEnd"/>
      <w:r w:rsidRPr="0058089E">
        <w:rPr>
          <w:sz w:val="24"/>
          <w:szCs w:val="24"/>
        </w:rPr>
        <w:t xml:space="preserve"> </w:t>
      </w:r>
      <w:proofErr w:type="spellStart"/>
      <w:r w:rsidRPr="0058089E">
        <w:rPr>
          <w:sz w:val="24"/>
          <w:szCs w:val="24"/>
        </w:rPr>
        <w:t>importante</w:t>
      </w:r>
      <w:proofErr w:type="spellEnd"/>
      <w:r w:rsidRPr="0058089E">
        <w:rPr>
          <w:sz w:val="24"/>
          <w:szCs w:val="24"/>
        </w:rPr>
        <w:t xml:space="preserve"> </w:t>
      </w:r>
      <w:proofErr w:type="spellStart"/>
      <w:r w:rsidRPr="0058089E">
        <w:rPr>
          <w:sz w:val="24"/>
          <w:szCs w:val="24"/>
        </w:rPr>
        <w:t>sobre</w:t>
      </w:r>
      <w:proofErr w:type="spellEnd"/>
      <w:r w:rsidRPr="0058089E">
        <w:rPr>
          <w:sz w:val="24"/>
          <w:szCs w:val="24"/>
        </w:rPr>
        <w:t xml:space="preserve"> </w:t>
      </w:r>
      <w:proofErr w:type="spellStart"/>
      <w:r w:rsidRPr="0058089E">
        <w:rPr>
          <w:sz w:val="24"/>
          <w:szCs w:val="24"/>
        </w:rPr>
        <w:t>su</w:t>
      </w:r>
      <w:proofErr w:type="spellEnd"/>
      <w:r w:rsidRPr="0058089E">
        <w:rPr>
          <w:sz w:val="24"/>
          <w:szCs w:val="24"/>
        </w:rPr>
        <w:t xml:space="preserve"> </w:t>
      </w:r>
      <w:proofErr w:type="spellStart"/>
      <w:r w:rsidRPr="0058089E">
        <w:rPr>
          <w:sz w:val="24"/>
          <w:szCs w:val="24"/>
        </w:rPr>
        <w:t>agua</w:t>
      </w:r>
      <w:proofErr w:type="spellEnd"/>
      <w:r w:rsidRPr="0058089E">
        <w:rPr>
          <w:sz w:val="24"/>
          <w:szCs w:val="24"/>
        </w:rPr>
        <w:t xml:space="preserve"> </w:t>
      </w:r>
      <w:proofErr w:type="spellStart"/>
      <w:r w:rsidRPr="0058089E">
        <w:rPr>
          <w:sz w:val="24"/>
          <w:szCs w:val="24"/>
        </w:rPr>
        <w:t>beber</w:t>
      </w:r>
      <w:proofErr w:type="spellEnd"/>
      <w:r w:rsidRPr="0058089E">
        <w:rPr>
          <w:sz w:val="24"/>
          <w:szCs w:val="24"/>
        </w:rPr>
        <w:t xml:space="preserve">.  </w:t>
      </w:r>
      <w:proofErr w:type="spellStart"/>
      <w:r w:rsidRPr="0058089E">
        <w:rPr>
          <w:sz w:val="24"/>
          <w:szCs w:val="24"/>
        </w:rPr>
        <w:t>Tradúzcalo</w:t>
      </w:r>
      <w:proofErr w:type="spellEnd"/>
      <w:r w:rsidRPr="0058089E">
        <w:rPr>
          <w:sz w:val="24"/>
          <w:szCs w:val="24"/>
        </w:rPr>
        <w:t xml:space="preserve"> ó </w:t>
      </w:r>
      <w:proofErr w:type="spellStart"/>
      <w:r w:rsidRPr="0058089E">
        <w:rPr>
          <w:sz w:val="24"/>
          <w:szCs w:val="24"/>
        </w:rPr>
        <w:t>hable</w:t>
      </w:r>
      <w:proofErr w:type="spellEnd"/>
      <w:r w:rsidRPr="0058089E">
        <w:rPr>
          <w:sz w:val="24"/>
          <w:szCs w:val="24"/>
        </w:rPr>
        <w:t xml:space="preserve"> con </w:t>
      </w:r>
      <w:proofErr w:type="spellStart"/>
      <w:r w:rsidRPr="0058089E">
        <w:rPr>
          <w:sz w:val="24"/>
          <w:szCs w:val="24"/>
        </w:rPr>
        <w:t>alguien</w:t>
      </w:r>
      <w:proofErr w:type="spellEnd"/>
      <w:r w:rsidRPr="0058089E">
        <w:rPr>
          <w:sz w:val="24"/>
          <w:szCs w:val="24"/>
        </w:rPr>
        <w:t xml:space="preserve"> que lo </w:t>
      </w:r>
      <w:proofErr w:type="spellStart"/>
      <w:r w:rsidRPr="0058089E">
        <w:rPr>
          <w:sz w:val="24"/>
          <w:szCs w:val="24"/>
        </w:rPr>
        <w:t>entienda</w:t>
      </w:r>
      <w:proofErr w:type="spellEnd"/>
      <w:r w:rsidRPr="0058089E">
        <w:rPr>
          <w:sz w:val="24"/>
          <w:szCs w:val="24"/>
        </w:rPr>
        <w:t xml:space="preserve"> bien.</w:t>
      </w:r>
    </w:p>
    <w:p w14:paraId="3B777E7C" w14:textId="77777777" w:rsidR="0058089E" w:rsidRPr="0058089E" w:rsidRDefault="0058089E" w:rsidP="0058089E">
      <w:pPr>
        <w:jc w:val="center"/>
        <w:rPr>
          <w:sz w:val="24"/>
          <w:szCs w:val="24"/>
        </w:rPr>
      </w:pPr>
    </w:p>
    <w:p w14:paraId="723C4106" w14:textId="77777777" w:rsidR="0058089E" w:rsidRPr="0058089E" w:rsidRDefault="0058089E" w:rsidP="0058089E">
      <w:pPr>
        <w:jc w:val="center"/>
        <w:rPr>
          <w:b/>
          <w:sz w:val="24"/>
          <w:szCs w:val="24"/>
        </w:rPr>
      </w:pPr>
      <w:r w:rsidRPr="0058089E">
        <w:rPr>
          <w:b/>
          <w:sz w:val="24"/>
          <w:szCs w:val="24"/>
        </w:rPr>
        <w:t>WHY SAVE WATER AND HOW TO AVOID WASTING IT</w:t>
      </w:r>
    </w:p>
    <w:p w14:paraId="0C976530" w14:textId="77777777" w:rsidR="0058089E" w:rsidRPr="0058089E" w:rsidRDefault="0058089E" w:rsidP="0058089E">
      <w:pPr>
        <w:jc w:val="center"/>
        <w:rPr>
          <w:b/>
          <w:sz w:val="24"/>
          <w:szCs w:val="24"/>
        </w:rPr>
      </w:pPr>
    </w:p>
    <w:p w14:paraId="2711AC65" w14:textId="77777777" w:rsidR="0058089E" w:rsidRPr="0058089E" w:rsidRDefault="0058089E" w:rsidP="0058089E">
      <w:pPr>
        <w:jc w:val="center"/>
        <w:rPr>
          <w:sz w:val="24"/>
          <w:szCs w:val="24"/>
        </w:rPr>
      </w:pPr>
      <w:r w:rsidRPr="0058089E">
        <w:rPr>
          <w:sz w:val="24"/>
          <w:szCs w:val="24"/>
        </w:rPr>
        <w:t>Although our system has an adequate amount of water to meet present and future demands, there are a number of reasons why it is important to conserve water:</w:t>
      </w:r>
    </w:p>
    <w:p w14:paraId="6C0F5CE1" w14:textId="77777777" w:rsidR="0058089E" w:rsidRPr="0058089E" w:rsidRDefault="0058089E" w:rsidP="0058089E">
      <w:pPr>
        <w:numPr>
          <w:ilvl w:val="0"/>
          <w:numId w:val="1"/>
        </w:numPr>
        <w:jc w:val="center"/>
        <w:rPr>
          <w:sz w:val="24"/>
          <w:szCs w:val="24"/>
        </w:rPr>
      </w:pPr>
      <w:r w:rsidRPr="0058089E">
        <w:rPr>
          <w:sz w:val="24"/>
          <w:szCs w:val="24"/>
        </w:rPr>
        <w:t>Saving water saves energy and some of the costs associated with both of these necessities of life;</w:t>
      </w:r>
    </w:p>
    <w:p w14:paraId="246B1ACD" w14:textId="77777777" w:rsidR="0058089E" w:rsidRPr="0058089E" w:rsidRDefault="0058089E" w:rsidP="0058089E">
      <w:pPr>
        <w:numPr>
          <w:ilvl w:val="0"/>
          <w:numId w:val="1"/>
        </w:numPr>
        <w:jc w:val="center"/>
        <w:rPr>
          <w:sz w:val="24"/>
          <w:szCs w:val="24"/>
        </w:rPr>
      </w:pPr>
      <w:r w:rsidRPr="0058089E">
        <w:rPr>
          <w:sz w:val="24"/>
          <w:szCs w:val="24"/>
        </w:rPr>
        <w:t>Saving water reduces the cost of energy required to pump water and the need to construct costly new wells, pumping systems and water towers; and</w:t>
      </w:r>
    </w:p>
    <w:p w14:paraId="3BEFF613" w14:textId="77777777" w:rsidR="0058089E" w:rsidRPr="0058089E" w:rsidRDefault="0058089E" w:rsidP="0058089E">
      <w:pPr>
        <w:numPr>
          <w:ilvl w:val="0"/>
          <w:numId w:val="1"/>
        </w:numPr>
        <w:jc w:val="center"/>
        <w:rPr>
          <w:sz w:val="24"/>
          <w:szCs w:val="24"/>
        </w:rPr>
      </w:pPr>
      <w:r w:rsidRPr="0058089E">
        <w:rPr>
          <w:sz w:val="24"/>
          <w:szCs w:val="24"/>
        </w:rPr>
        <w:t>Saving water lessens the strain on the water system during a dry spell or drought, helping to avoid severe water use restrictions so that essential firefighting needs are met.</w:t>
      </w:r>
    </w:p>
    <w:p w14:paraId="7FC01B4D" w14:textId="77777777" w:rsidR="0058089E" w:rsidRPr="0058089E" w:rsidRDefault="0058089E" w:rsidP="0058089E">
      <w:pPr>
        <w:jc w:val="center"/>
        <w:rPr>
          <w:sz w:val="24"/>
          <w:szCs w:val="24"/>
        </w:rPr>
      </w:pPr>
    </w:p>
    <w:p w14:paraId="07E46877" w14:textId="77777777" w:rsidR="0058089E" w:rsidRPr="0058089E" w:rsidRDefault="0058089E" w:rsidP="0058089E">
      <w:pPr>
        <w:jc w:val="center"/>
        <w:rPr>
          <w:sz w:val="24"/>
          <w:szCs w:val="24"/>
        </w:rPr>
      </w:pPr>
      <w:r w:rsidRPr="0058089E">
        <w:rPr>
          <w:sz w:val="24"/>
          <w:szCs w:val="24"/>
        </w:rPr>
        <w:t>You can play a role in conserving water by becoming conscious of the amount of water your household is using, and by looking for ways to use less whenever you can.  It is not hard to conserve water.  Conservation tips include:</w:t>
      </w:r>
    </w:p>
    <w:p w14:paraId="60884AB6" w14:textId="77777777" w:rsidR="0058089E" w:rsidRPr="0058089E" w:rsidRDefault="0058089E" w:rsidP="0058089E">
      <w:pPr>
        <w:numPr>
          <w:ilvl w:val="0"/>
          <w:numId w:val="2"/>
        </w:numPr>
        <w:jc w:val="center"/>
        <w:rPr>
          <w:sz w:val="24"/>
          <w:szCs w:val="24"/>
        </w:rPr>
      </w:pPr>
      <w:r w:rsidRPr="0058089E">
        <w:rPr>
          <w:sz w:val="24"/>
          <w:szCs w:val="24"/>
        </w:rPr>
        <w:t xml:space="preserve">Automatic dishwashers use 15 gallons for every cycle, regardless of how many dishes are loaded.  </w:t>
      </w:r>
      <w:proofErr w:type="gramStart"/>
      <w:r w:rsidRPr="0058089E">
        <w:rPr>
          <w:sz w:val="24"/>
          <w:szCs w:val="24"/>
        </w:rPr>
        <w:t>So</w:t>
      </w:r>
      <w:proofErr w:type="gramEnd"/>
      <w:r w:rsidRPr="0058089E">
        <w:rPr>
          <w:sz w:val="24"/>
          <w:szCs w:val="24"/>
        </w:rPr>
        <w:t xml:space="preserve"> get a run for your money and load it to capacity.</w:t>
      </w:r>
    </w:p>
    <w:p w14:paraId="67A70BC5" w14:textId="77777777" w:rsidR="0058089E" w:rsidRPr="0058089E" w:rsidRDefault="0058089E" w:rsidP="0058089E">
      <w:pPr>
        <w:numPr>
          <w:ilvl w:val="0"/>
          <w:numId w:val="2"/>
        </w:numPr>
        <w:jc w:val="center"/>
        <w:rPr>
          <w:sz w:val="24"/>
          <w:szCs w:val="24"/>
        </w:rPr>
      </w:pPr>
      <w:r w:rsidRPr="0058089E">
        <w:rPr>
          <w:sz w:val="24"/>
          <w:szCs w:val="24"/>
        </w:rPr>
        <w:t>Turn off the tap when brushing your teeth.</w:t>
      </w:r>
    </w:p>
    <w:p w14:paraId="0E7B74BD" w14:textId="77777777" w:rsidR="0058089E" w:rsidRPr="0058089E" w:rsidRDefault="0058089E" w:rsidP="0058089E">
      <w:pPr>
        <w:numPr>
          <w:ilvl w:val="0"/>
          <w:numId w:val="2"/>
        </w:numPr>
        <w:jc w:val="center"/>
        <w:rPr>
          <w:sz w:val="24"/>
          <w:szCs w:val="24"/>
        </w:rPr>
      </w:pPr>
      <w:r w:rsidRPr="0058089E">
        <w:rPr>
          <w:sz w:val="24"/>
          <w:szCs w:val="24"/>
        </w:rPr>
        <w:t>Check every faucet in your home for leaks.  Just a slow drip can waste 15 to 20 gallons a day.  Fix it and you can save almost 6,000 gallons per year.</w:t>
      </w:r>
    </w:p>
    <w:p w14:paraId="313A26EA" w14:textId="77777777" w:rsidR="0058089E" w:rsidRPr="0058089E" w:rsidRDefault="0058089E" w:rsidP="0058089E">
      <w:pPr>
        <w:numPr>
          <w:ilvl w:val="0"/>
          <w:numId w:val="2"/>
        </w:numPr>
        <w:jc w:val="center"/>
        <w:rPr>
          <w:sz w:val="24"/>
          <w:szCs w:val="24"/>
        </w:rPr>
      </w:pPr>
      <w:r w:rsidRPr="0058089E">
        <w:rPr>
          <w:sz w:val="24"/>
          <w:szCs w:val="24"/>
        </w:rPr>
        <w:t>Check your toilets for leaks by putting a few drops of food coloring in the tank, watch for a few minutes to see if the color shows up in the bowl.  It is not uncommon to lose up to 100 gallons a day from one of these otherwise invisible toilet leaks.  Fix it and you save more than 30,000 gallons a year.</w:t>
      </w:r>
    </w:p>
    <w:p w14:paraId="1EF3B7F3" w14:textId="77777777" w:rsidR="0058089E" w:rsidRPr="0058089E" w:rsidRDefault="0058089E" w:rsidP="0058089E">
      <w:pPr>
        <w:numPr>
          <w:ilvl w:val="0"/>
          <w:numId w:val="2"/>
        </w:numPr>
        <w:jc w:val="center"/>
        <w:rPr>
          <w:sz w:val="24"/>
          <w:szCs w:val="24"/>
        </w:rPr>
      </w:pPr>
      <w:r w:rsidRPr="0058089E">
        <w:rPr>
          <w:sz w:val="24"/>
          <w:szCs w:val="24"/>
        </w:rPr>
        <w:lastRenderedPageBreak/>
        <w:t>Use your water meter to detect hidden leaks.  Simply turn off all taps and water using appliances, then check the meter after 15 minutes.  If it moved, you have a leak.</w:t>
      </w:r>
    </w:p>
    <w:p w14:paraId="06E4B00F" w14:textId="77777777" w:rsidR="0058089E" w:rsidRPr="0058089E" w:rsidRDefault="0058089E" w:rsidP="0058089E">
      <w:pPr>
        <w:jc w:val="center"/>
        <w:rPr>
          <w:b/>
          <w:sz w:val="24"/>
          <w:szCs w:val="24"/>
        </w:rPr>
      </w:pPr>
    </w:p>
    <w:p w14:paraId="0E42ED91" w14:textId="77777777" w:rsidR="0058089E" w:rsidRPr="0058089E" w:rsidRDefault="0058089E" w:rsidP="0058089E">
      <w:pPr>
        <w:jc w:val="center"/>
        <w:rPr>
          <w:b/>
          <w:sz w:val="24"/>
          <w:szCs w:val="24"/>
        </w:rPr>
      </w:pPr>
    </w:p>
    <w:p w14:paraId="38A09D68" w14:textId="77777777" w:rsidR="0058089E" w:rsidRPr="0058089E" w:rsidRDefault="0058089E" w:rsidP="0058089E">
      <w:pPr>
        <w:jc w:val="center"/>
        <w:rPr>
          <w:b/>
          <w:sz w:val="24"/>
          <w:szCs w:val="24"/>
        </w:rPr>
      </w:pPr>
      <w:r w:rsidRPr="0058089E">
        <w:rPr>
          <w:b/>
          <w:sz w:val="24"/>
          <w:szCs w:val="24"/>
        </w:rPr>
        <w:t>CLOSING</w:t>
      </w:r>
    </w:p>
    <w:p w14:paraId="04C36E6F" w14:textId="77777777" w:rsidR="0058089E" w:rsidRPr="0058089E" w:rsidRDefault="0058089E" w:rsidP="0058089E">
      <w:pPr>
        <w:jc w:val="center"/>
        <w:rPr>
          <w:b/>
          <w:sz w:val="24"/>
          <w:szCs w:val="24"/>
        </w:rPr>
      </w:pPr>
    </w:p>
    <w:p w14:paraId="58704F05" w14:textId="77777777" w:rsidR="0058089E" w:rsidRPr="0058089E" w:rsidRDefault="0058089E" w:rsidP="0058089E">
      <w:pPr>
        <w:jc w:val="center"/>
        <w:rPr>
          <w:sz w:val="24"/>
          <w:szCs w:val="24"/>
        </w:rPr>
      </w:pPr>
      <w:r w:rsidRPr="0058089E">
        <w:rPr>
          <w:sz w:val="24"/>
          <w:szCs w:val="24"/>
        </w:rPr>
        <w:t>Thank you for allowing us to continue to provide your family with quality drinking water this year. We ask that all our customers help us protect our water sources, which are the heart of our community.  Please call our office if you have questions.</w:t>
      </w:r>
    </w:p>
    <w:p w14:paraId="7F1314D7" w14:textId="77777777" w:rsidR="007B542D" w:rsidRPr="009014B1" w:rsidRDefault="007B542D" w:rsidP="00914ABF">
      <w:pPr>
        <w:jc w:val="center"/>
        <w:rPr>
          <w:sz w:val="24"/>
          <w:szCs w:val="24"/>
        </w:rPr>
      </w:pPr>
    </w:p>
    <w:sectPr w:rsidR="007B542D" w:rsidRPr="009014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360"/>
        </w:tabs>
        <w:ind w:left="360" w:hanging="360"/>
      </w:pPr>
      <w:rPr>
        <w:rFonts w:ascii="Symbol" w:hAnsi="Symbol"/>
      </w:r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num w:numId="1" w16cid:durableId="1737704124">
    <w:abstractNumId w:val="0"/>
  </w:num>
  <w:num w:numId="2" w16cid:durableId="186844560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ter">
    <w15:presenceInfo w15:providerId="None" w15:userId="Wa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4B1"/>
    <w:rsid w:val="00023BEE"/>
    <w:rsid w:val="0011781B"/>
    <w:rsid w:val="00154AD4"/>
    <w:rsid w:val="001C16DE"/>
    <w:rsid w:val="0020267E"/>
    <w:rsid w:val="002F4DDE"/>
    <w:rsid w:val="00345BA4"/>
    <w:rsid w:val="00393598"/>
    <w:rsid w:val="00433838"/>
    <w:rsid w:val="005022BB"/>
    <w:rsid w:val="0058089E"/>
    <w:rsid w:val="005A2661"/>
    <w:rsid w:val="00795539"/>
    <w:rsid w:val="007B542D"/>
    <w:rsid w:val="009014B1"/>
    <w:rsid w:val="00914ABF"/>
    <w:rsid w:val="00943061"/>
    <w:rsid w:val="009C0F7E"/>
    <w:rsid w:val="00A23470"/>
    <w:rsid w:val="00A764D2"/>
    <w:rsid w:val="00BF0E52"/>
    <w:rsid w:val="00D22E26"/>
    <w:rsid w:val="00DA199A"/>
    <w:rsid w:val="00EE3699"/>
    <w:rsid w:val="00F734F1"/>
    <w:rsid w:val="00FA6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4222B"/>
  <w15:chartTrackingRefBased/>
  <w15:docId w15:val="{78C0B54C-637E-4C39-A7DB-7DFA2ACE3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764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54A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975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BDF198-A619-4E39-9FC8-05DC2EF74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2810</Words>
  <Characters>16017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Water</dc:creator>
  <cp:keywords/>
  <dc:description/>
  <cp:lastModifiedBy>Water</cp:lastModifiedBy>
  <cp:revision>2</cp:revision>
  <dcterms:created xsi:type="dcterms:W3CDTF">2023-05-17T15:31:00Z</dcterms:created>
  <dcterms:modified xsi:type="dcterms:W3CDTF">2023-05-17T15:31:00Z</dcterms:modified>
</cp:coreProperties>
</file>